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04" w:rsidRDefault="00605C04" w:rsidP="00F527B3">
      <w:pPr>
        <w:pStyle w:val="Heading1"/>
        <w:jc w:val="center"/>
        <w:rPr>
          <w:u w:val="none"/>
        </w:rPr>
      </w:pPr>
      <w:bookmarkStart w:id="0" w:name="_GoBack"/>
      <w:bookmarkEnd w:id="0"/>
      <w:r>
        <w:rPr>
          <w:noProof/>
          <w:u w:val="none"/>
        </w:rPr>
        <w:drawing>
          <wp:inline distT="0" distB="0" distL="0" distR="0" wp14:anchorId="4A5DBFB3">
            <wp:extent cx="1859280" cy="506095"/>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9280" cy="506095"/>
                    </a:xfrm>
                    <a:prstGeom prst="rect">
                      <a:avLst/>
                    </a:prstGeom>
                    <a:noFill/>
                  </pic:spPr>
                </pic:pic>
              </a:graphicData>
            </a:graphic>
          </wp:inline>
        </w:drawing>
      </w:r>
    </w:p>
    <w:p w:rsidR="00DC540E" w:rsidRDefault="00DC540E" w:rsidP="00F527B3">
      <w:pPr>
        <w:pStyle w:val="Heading1"/>
        <w:jc w:val="center"/>
      </w:pPr>
      <w:r>
        <w:rPr>
          <w:u w:val="none"/>
        </w:rPr>
        <w:t>OPERATIONAL SERVICES – ROADS MAINTENANCE</w:t>
      </w:r>
    </w:p>
    <w:p w:rsidR="00F527B3" w:rsidRPr="00F527B3" w:rsidRDefault="00F527B3" w:rsidP="00F527B3"/>
    <w:p w:rsidR="0092695B" w:rsidRDefault="00F527B3" w:rsidP="0092695B">
      <w:pPr>
        <w:jc w:val="center"/>
      </w:pPr>
      <w:r>
        <w:rPr>
          <w:rFonts w:ascii="Arial" w:hAnsi="Arial"/>
          <w:b/>
          <w:kern w:val="28"/>
          <w:sz w:val="32"/>
          <w:u w:val="single"/>
        </w:rPr>
        <w:t>Tables and Chairs road occupation permit (Section 59)</w:t>
      </w:r>
    </w:p>
    <w:p w:rsidR="00DC540E" w:rsidRDefault="00DC540E"/>
    <w:p w:rsidR="00DC540E" w:rsidRDefault="00DC540E"/>
    <w:p w:rsidR="005A4698" w:rsidRDefault="00F527B3" w:rsidP="005A4698">
      <w:pPr>
        <w:pStyle w:val="Heading2"/>
        <w:spacing w:before="0"/>
        <w:rPr>
          <w:i w:val="0"/>
          <w:szCs w:val="24"/>
        </w:rPr>
      </w:pPr>
      <w:r>
        <w:rPr>
          <w:i w:val="0"/>
          <w:szCs w:val="24"/>
        </w:rPr>
        <w:t>Applicant’s details</w:t>
      </w:r>
    </w:p>
    <w:tbl>
      <w:tblPr>
        <w:tblStyle w:val="TableGrid"/>
        <w:tblW w:w="0" w:type="auto"/>
        <w:tblLook w:val="04A0" w:firstRow="1" w:lastRow="0" w:firstColumn="1" w:lastColumn="0" w:noHBand="0" w:noVBand="1"/>
      </w:tblPr>
      <w:tblGrid>
        <w:gridCol w:w="1417"/>
        <w:gridCol w:w="7869"/>
      </w:tblGrid>
      <w:tr w:rsidR="005A4698" w:rsidTr="00AC3135">
        <w:trPr>
          <w:trHeight w:val="454"/>
        </w:trPr>
        <w:tc>
          <w:tcPr>
            <w:tcW w:w="1417" w:type="dxa"/>
          </w:tcPr>
          <w:p w:rsidR="005A4698" w:rsidRPr="003B45A1" w:rsidRDefault="00F527B3" w:rsidP="005A4698">
            <w:pPr>
              <w:pStyle w:val="Heading2"/>
              <w:spacing w:before="0"/>
              <w:rPr>
                <w:i w:val="0"/>
                <w:szCs w:val="24"/>
              </w:rPr>
            </w:pPr>
            <w:r>
              <w:rPr>
                <w:i w:val="0"/>
                <w:szCs w:val="24"/>
              </w:rPr>
              <w:t>Name</w:t>
            </w:r>
          </w:p>
        </w:tc>
        <w:tc>
          <w:tcPr>
            <w:tcW w:w="7869" w:type="dxa"/>
          </w:tcPr>
          <w:p w:rsidR="003B45A1" w:rsidRPr="00613C02" w:rsidRDefault="003B45A1" w:rsidP="003B45A1">
            <w:pPr>
              <w:rPr>
                <w:rFonts w:ascii="Arial" w:hAnsi="Arial" w:cs="Arial"/>
                <w:sz w:val="24"/>
                <w:szCs w:val="24"/>
              </w:rPr>
            </w:pPr>
          </w:p>
        </w:tc>
      </w:tr>
      <w:tr w:rsidR="00AC3135" w:rsidTr="00AC3135">
        <w:trPr>
          <w:trHeight w:val="454"/>
        </w:trPr>
        <w:tc>
          <w:tcPr>
            <w:tcW w:w="1417" w:type="dxa"/>
            <w:vMerge w:val="restart"/>
          </w:tcPr>
          <w:p w:rsidR="00AC3135" w:rsidRPr="003B45A1" w:rsidRDefault="00AC3135" w:rsidP="005A4698">
            <w:pPr>
              <w:pStyle w:val="Heading2"/>
              <w:spacing w:before="0"/>
              <w:rPr>
                <w:i w:val="0"/>
                <w:szCs w:val="24"/>
              </w:rPr>
            </w:pPr>
            <w:r>
              <w:rPr>
                <w:i w:val="0"/>
                <w:szCs w:val="24"/>
              </w:rPr>
              <w:t>Address</w:t>
            </w:r>
          </w:p>
        </w:tc>
        <w:tc>
          <w:tcPr>
            <w:tcW w:w="7869" w:type="dxa"/>
          </w:tcPr>
          <w:p w:rsidR="00AC3135" w:rsidRPr="00613C02" w:rsidRDefault="00AC3135" w:rsidP="005A4698">
            <w:pPr>
              <w:pStyle w:val="Heading2"/>
              <w:spacing w:before="0"/>
              <w:rPr>
                <w:rFonts w:cs="Arial"/>
                <w:b w:val="0"/>
                <w:i w:val="0"/>
                <w:szCs w:val="24"/>
              </w:rPr>
            </w:pPr>
          </w:p>
        </w:tc>
      </w:tr>
      <w:tr w:rsidR="00AC3135" w:rsidTr="00AC3135">
        <w:trPr>
          <w:trHeight w:val="454"/>
        </w:trPr>
        <w:tc>
          <w:tcPr>
            <w:tcW w:w="1417" w:type="dxa"/>
            <w:vMerge/>
          </w:tcPr>
          <w:p w:rsidR="00AC3135" w:rsidRPr="003B45A1" w:rsidRDefault="00AC3135" w:rsidP="005A4698">
            <w:pPr>
              <w:pStyle w:val="Heading2"/>
              <w:spacing w:before="0"/>
              <w:rPr>
                <w:i w:val="0"/>
                <w:szCs w:val="24"/>
              </w:rPr>
            </w:pPr>
          </w:p>
        </w:tc>
        <w:tc>
          <w:tcPr>
            <w:tcW w:w="7869" w:type="dxa"/>
          </w:tcPr>
          <w:p w:rsidR="00AC3135" w:rsidRPr="00613C02" w:rsidRDefault="00AC3135" w:rsidP="00613C02">
            <w:pPr>
              <w:rPr>
                <w:rFonts w:ascii="Arial" w:hAnsi="Arial" w:cs="Arial"/>
                <w:sz w:val="24"/>
                <w:szCs w:val="24"/>
              </w:rPr>
            </w:pPr>
          </w:p>
        </w:tc>
      </w:tr>
      <w:tr w:rsidR="00F527B3" w:rsidTr="00AC3135">
        <w:trPr>
          <w:trHeight w:val="454"/>
        </w:trPr>
        <w:tc>
          <w:tcPr>
            <w:tcW w:w="1417" w:type="dxa"/>
          </w:tcPr>
          <w:p w:rsidR="00F527B3" w:rsidRPr="003B45A1" w:rsidRDefault="00F527B3" w:rsidP="005A4698">
            <w:pPr>
              <w:pStyle w:val="Heading2"/>
              <w:spacing w:before="0"/>
              <w:rPr>
                <w:i w:val="0"/>
                <w:szCs w:val="24"/>
              </w:rPr>
            </w:pPr>
            <w:r>
              <w:rPr>
                <w:i w:val="0"/>
                <w:szCs w:val="24"/>
              </w:rPr>
              <w:t>Postcode</w:t>
            </w:r>
          </w:p>
        </w:tc>
        <w:tc>
          <w:tcPr>
            <w:tcW w:w="7869" w:type="dxa"/>
          </w:tcPr>
          <w:p w:rsidR="00F527B3" w:rsidRPr="00613C02" w:rsidRDefault="00F527B3" w:rsidP="00613C02">
            <w:pPr>
              <w:rPr>
                <w:rFonts w:ascii="Arial" w:hAnsi="Arial" w:cs="Arial"/>
                <w:sz w:val="24"/>
                <w:szCs w:val="24"/>
              </w:rPr>
            </w:pPr>
          </w:p>
        </w:tc>
      </w:tr>
      <w:tr w:rsidR="005A4698" w:rsidTr="00AC3135">
        <w:trPr>
          <w:trHeight w:val="454"/>
        </w:trPr>
        <w:tc>
          <w:tcPr>
            <w:tcW w:w="1417" w:type="dxa"/>
          </w:tcPr>
          <w:p w:rsidR="005A4698" w:rsidRPr="003B45A1" w:rsidRDefault="005A4698" w:rsidP="005A4698">
            <w:pPr>
              <w:pStyle w:val="Heading2"/>
              <w:spacing w:before="0"/>
              <w:rPr>
                <w:i w:val="0"/>
                <w:szCs w:val="24"/>
              </w:rPr>
            </w:pPr>
            <w:r w:rsidRPr="003B45A1">
              <w:rPr>
                <w:i w:val="0"/>
                <w:szCs w:val="24"/>
              </w:rPr>
              <w:t>Email</w:t>
            </w:r>
          </w:p>
        </w:tc>
        <w:tc>
          <w:tcPr>
            <w:tcW w:w="7869" w:type="dxa"/>
          </w:tcPr>
          <w:p w:rsidR="005A4698" w:rsidRPr="00613C02" w:rsidRDefault="005A4698" w:rsidP="005A4698">
            <w:pPr>
              <w:pStyle w:val="Heading2"/>
              <w:spacing w:before="0"/>
              <w:rPr>
                <w:rFonts w:cs="Arial"/>
                <w:b w:val="0"/>
                <w:i w:val="0"/>
                <w:szCs w:val="24"/>
              </w:rPr>
            </w:pPr>
          </w:p>
        </w:tc>
      </w:tr>
      <w:tr w:rsidR="005A4698" w:rsidTr="00AC3135">
        <w:trPr>
          <w:trHeight w:val="454"/>
        </w:trPr>
        <w:tc>
          <w:tcPr>
            <w:tcW w:w="1417" w:type="dxa"/>
          </w:tcPr>
          <w:p w:rsidR="005A4698" w:rsidRPr="003B45A1" w:rsidRDefault="005A4698" w:rsidP="005A4698">
            <w:pPr>
              <w:pStyle w:val="Heading2"/>
              <w:spacing w:before="0"/>
              <w:rPr>
                <w:i w:val="0"/>
                <w:szCs w:val="24"/>
              </w:rPr>
            </w:pPr>
            <w:r w:rsidRPr="003B45A1">
              <w:rPr>
                <w:i w:val="0"/>
                <w:szCs w:val="24"/>
              </w:rPr>
              <w:t>Telephone</w:t>
            </w:r>
          </w:p>
        </w:tc>
        <w:tc>
          <w:tcPr>
            <w:tcW w:w="7869" w:type="dxa"/>
          </w:tcPr>
          <w:p w:rsidR="005A4698" w:rsidRPr="00613C02" w:rsidRDefault="005A4698" w:rsidP="005A4698">
            <w:pPr>
              <w:pStyle w:val="Heading2"/>
              <w:spacing w:before="0"/>
              <w:rPr>
                <w:rFonts w:cs="Arial"/>
                <w:b w:val="0"/>
                <w:i w:val="0"/>
                <w:szCs w:val="24"/>
              </w:rPr>
            </w:pPr>
          </w:p>
        </w:tc>
      </w:tr>
    </w:tbl>
    <w:p w:rsidR="003B065C" w:rsidRPr="0092695B" w:rsidRDefault="003B065C" w:rsidP="003B065C">
      <w:pPr>
        <w:rPr>
          <w:rFonts w:ascii="Arial" w:hAnsi="Arial"/>
          <w:b/>
          <w:sz w:val="24"/>
          <w:szCs w:val="24"/>
        </w:rPr>
      </w:pPr>
      <w:r>
        <w:rPr>
          <w:rFonts w:ascii="Arial" w:hAnsi="Arial"/>
          <w:b/>
          <w:sz w:val="24"/>
          <w:szCs w:val="24"/>
        </w:rPr>
        <w:t xml:space="preserve">                </w:t>
      </w:r>
    </w:p>
    <w:p w:rsidR="003B065C" w:rsidRDefault="00F527B3" w:rsidP="003B065C">
      <w:pPr>
        <w:rPr>
          <w:rFonts w:ascii="Arial" w:hAnsi="Arial"/>
          <w:b/>
          <w:sz w:val="24"/>
          <w:szCs w:val="24"/>
        </w:rPr>
      </w:pPr>
      <w:r>
        <w:rPr>
          <w:rFonts w:ascii="Arial" w:hAnsi="Arial"/>
          <w:b/>
          <w:sz w:val="24"/>
          <w:szCs w:val="24"/>
        </w:rPr>
        <w:t>Premises</w:t>
      </w:r>
      <w:r w:rsidR="003B065C">
        <w:rPr>
          <w:rFonts w:ascii="Arial" w:hAnsi="Arial"/>
          <w:b/>
          <w:sz w:val="24"/>
          <w:szCs w:val="24"/>
        </w:rPr>
        <w:t xml:space="preserve"> address (if different)</w:t>
      </w:r>
    </w:p>
    <w:tbl>
      <w:tblPr>
        <w:tblStyle w:val="TableGrid"/>
        <w:tblW w:w="0" w:type="auto"/>
        <w:tblLook w:val="04A0" w:firstRow="1" w:lastRow="0" w:firstColumn="1" w:lastColumn="0" w:noHBand="0" w:noVBand="1"/>
      </w:tblPr>
      <w:tblGrid>
        <w:gridCol w:w="1384"/>
        <w:gridCol w:w="7902"/>
      </w:tblGrid>
      <w:tr w:rsidR="003B065C" w:rsidRPr="00613C02" w:rsidTr="001B72EF">
        <w:trPr>
          <w:trHeight w:val="454"/>
        </w:trPr>
        <w:tc>
          <w:tcPr>
            <w:tcW w:w="1384" w:type="dxa"/>
          </w:tcPr>
          <w:p w:rsidR="003B065C" w:rsidRPr="003B45A1" w:rsidRDefault="003B065C" w:rsidP="001B72EF">
            <w:pPr>
              <w:pStyle w:val="Heading2"/>
              <w:spacing w:before="0"/>
              <w:rPr>
                <w:i w:val="0"/>
                <w:szCs w:val="24"/>
              </w:rPr>
            </w:pPr>
            <w:r w:rsidRPr="003B45A1">
              <w:rPr>
                <w:i w:val="0"/>
                <w:szCs w:val="24"/>
              </w:rPr>
              <w:t>Name</w:t>
            </w:r>
          </w:p>
        </w:tc>
        <w:tc>
          <w:tcPr>
            <w:tcW w:w="7902" w:type="dxa"/>
          </w:tcPr>
          <w:p w:rsidR="003B065C" w:rsidRPr="00613C02" w:rsidRDefault="003B065C" w:rsidP="00B752C0">
            <w:pPr>
              <w:pStyle w:val="Heading2"/>
              <w:spacing w:before="0"/>
              <w:rPr>
                <w:rFonts w:cs="Arial"/>
                <w:b w:val="0"/>
                <w:i w:val="0"/>
                <w:szCs w:val="24"/>
              </w:rPr>
            </w:pPr>
          </w:p>
        </w:tc>
      </w:tr>
      <w:tr w:rsidR="00AC3135" w:rsidRPr="00613C02" w:rsidTr="001B72EF">
        <w:trPr>
          <w:trHeight w:val="454"/>
        </w:trPr>
        <w:tc>
          <w:tcPr>
            <w:tcW w:w="1384" w:type="dxa"/>
            <w:vMerge w:val="restart"/>
          </w:tcPr>
          <w:p w:rsidR="00AC3135" w:rsidRPr="003B45A1" w:rsidRDefault="00AC3135" w:rsidP="001B72EF">
            <w:pPr>
              <w:pStyle w:val="Heading2"/>
              <w:spacing w:before="0"/>
              <w:rPr>
                <w:i w:val="0"/>
                <w:szCs w:val="24"/>
              </w:rPr>
            </w:pPr>
            <w:r>
              <w:rPr>
                <w:i w:val="0"/>
                <w:szCs w:val="24"/>
              </w:rPr>
              <w:t>Address</w:t>
            </w:r>
          </w:p>
        </w:tc>
        <w:tc>
          <w:tcPr>
            <w:tcW w:w="7902" w:type="dxa"/>
          </w:tcPr>
          <w:p w:rsidR="00AC3135" w:rsidRPr="00613C02" w:rsidRDefault="00AC3135" w:rsidP="001B72EF">
            <w:pPr>
              <w:rPr>
                <w:rFonts w:ascii="Arial" w:hAnsi="Arial" w:cs="Arial"/>
                <w:sz w:val="24"/>
                <w:szCs w:val="24"/>
              </w:rPr>
            </w:pPr>
          </w:p>
        </w:tc>
      </w:tr>
      <w:tr w:rsidR="00AC3135" w:rsidRPr="00613C02" w:rsidTr="001B72EF">
        <w:trPr>
          <w:trHeight w:val="454"/>
        </w:trPr>
        <w:tc>
          <w:tcPr>
            <w:tcW w:w="1384" w:type="dxa"/>
            <w:vMerge/>
          </w:tcPr>
          <w:p w:rsidR="00AC3135" w:rsidRDefault="00AC3135" w:rsidP="001B72EF">
            <w:pPr>
              <w:pStyle w:val="Heading2"/>
              <w:spacing w:before="0"/>
              <w:rPr>
                <w:i w:val="0"/>
                <w:szCs w:val="24"/>
              </w:rPr>
            </w:pPr>
          </w:p>
        </w:tc>
        <w:tc>
          <w:tcPr>
            <w:tcW w:w="7902" w:type="dxa"/>
          </w:tcPr>
          <w:p w:rsidR="00AC3135" w:rsidRPr="00613C02" w:rsidRDefault="00AC3135" w:rsidP="001B72EF">
            <w:pPr>
              <w:rPr>
                <w:rFonts w:ascii="Arial" w:hAnsi="Arial" w:cs="Arial"/>
                <w:sz w:val="24"/>
                <w:szCs w:val="24"/>
              </w:rPr>
            </w:pPr>
          </w:p>
        </w:tc>
      </w:tr>
      <w:tr w:rsidR="00F527B3" w:rsidRPr="00613C02" w:rsidTr="001B72EF">
        <w:trPr>
          <w:trHeight w:val="454"/>
        </w:trPr>
        <w:tc>
          <w:tcPr>
            <w:tcW w:w="1384" w:type="dxa"/>
          </w:tcPr>
          <w:p w:rsidR="00F527B3" w:rsidRDefault="00F527B3" w:rsidP="001B72EF">
            <w:pPr>
              <w:pStyle w:val="Heading2"/>
              <w:spacing w:before="0"/>
              <w:rPr>
                <w:i w:val="0"/>
                <w:szCs w:val="24"/>
              </w:rPr>
            </w:pPr>
            <w:r>
              <w:rPr>
                <w:i w:val="0"/>
                <w:szCs w:val="24"/>
              </w:rPr>
              <w:t>Postcode</w:t>
            </w:r>
          </w:p>
        </w:tc>
        <w:tc>
          <w:tcPr>
            <w:tcW w:w="7902" w:type="dxa"/>
          </w:tcPr>
          <w:p w:rsidR="00F527B3" w:rsidRPr="00613C02" w:rsidRDefault="00F527B3" w:rsidP="001B72EF">
            <w:pPr>
              <w:rPr>
                <w:rFonts w:ascii="Arial" w:hAnsi="Arial" w:cs="Arial"/>
                <w:sz w:val="24"/>
                <w:szCs w:val="24"/>
              </w:rPr>
            </w:pPr>
          </w:p>
        </w:tc>
      </w:tr>
    </w:tbl>
    <w:p w:rsidR="003B065C" w:rsidRPr="003B065C" w:rsidRDefault="003B065C" w:rsidP="003B065C"/>
    <w:p w:rsidR="00004243" w:rsidRPr="001B72EF" w:rsidRDefault="001B72EF" w:rsidP="00004243">
      <w:pPr>
        <w:rPr>
          <w:rFonts w:ascii="Arial" w:hAnsi="Arial"/>
          <w:b/>
          <w:sz w:val="24"/>
          <w:szCs w:val="24"/>
        </w:rPr>
      </w:pPr>
      <w:r>
        <w:rPr>
          <w:rFonts w:ascii="Arial" w:hAnsi="Arial"/>
          <w:b/>
          <w:sz w:val="24"/>
          <w:szCs w:val="24"/>
        </w:rPr>
        <w:t>Type of business</w:t>
      </w:r>
      <w:r w:rsidR="0092695B" w:rsidRPr="00004243">
        <w:rPr>
          <w:rFonts w:ascii="Arial" w:hAnsi="Arial"/>
          <w:b/>
          <w:sz w:val="24"/>
          <w:szCs w:val="24"/>
        </w:rPr>
        <w:t>:</w:t>
      </w:r>
      <w:r w:rsidR="007536F6" w:rsidRPr="00004243">
        <w:rPr>
          <w:rFonts w:ascii="Arial" w:hAnsi="Arial"/>
          <w:b/>
          <w:sz w:val="24"/>
          <w:szCs w:val="24"/>
        </w:rPr>
        <w:t xml:space="preserve"> </w:t>
      </w:r>
    </w:p>
    <w:tbl>
      <w:tblPr>
        <w:tblStyle w:val="TableGrid"/>
        <w:tblW w:w="0" w:type="auto"/>
        <w:tblLook w:val="04A0" w:firstRow="1" w:lastRow="0" w:firstColumn="1" w:lastColumn="0" w:noHBand="0" w:noVBand="1"/>
      </w:tblPr>
      <w:tblGrid>
        <w:gridCol w:w="9286"/>
      </w:tblGrid>
      <w:tr w:rsidR="00004243" w:rsidTr="001B72EF">
        <w:trPr>
          <w:trHeight w:val="454"/>
        </w:trPr>
        <w:tc>
          <w:tcPr>
            <w:tcW w:w="9286" w:type="dxa"/>
          </w:tcPr>
          <w:p w:rsidR="00004243" w:rsidRDefault="00004243" w:rsidP="00004243">
            <w:pPr>
              <w:rPr>
                <w:rFonts w:ascii="Arial" w:hAnsi="Arial"/>
                <w:b/>
                <w:sz w:val="24"/>
                <w:szCs w:val="24"/>
              </w:rPr>
            </w:pPr>
          </w:p>
        </w:tc>
      </w:tr>
    </w:tbl>
    <w:p w:rsidR="001B72EF" w:rsidRDefault="001B72EF">
      <w:pPr>
        <w:rPr>
          <w:rFonts w:ascii="Arial" w:hAnsi="Arial"/>
          <w:b/>
          <w:sz w:val="24"/>
          <w:szCs w:val="24"/>
        </w:rPr>
      </w:pPr>
    </w:p>
    <w:p w:rsidR="00DC540E" w:rsidRPr="001B72EF" w:rsidRDefault="001B72EF">
      <w:pPr>
        <w:rPr>
          <w:rFonts w:ascii="Arial" w:hAnsi="Arial"/>
          <w:b/>
          <w:sz w:val="24"/>
          <w:szCs w:val="24"/>
        </w:rPr>
      </w:pPr>
      <w:r>
        <w:rPr>
          <w:rFonts w:ascii="Arial" w:hAnsi="Arial"/>
          <w:b/>
          <w:sz w:val="24"/>
          <w:szCs w:val="24"/>
        </w:rPr>
        <w:t>Insurance details</w:t>
      </w:r>
      <w:r w:rsidR="0092695B" w:rsidRPr="0092695B">
        <w:rPr>
          <w:rFonts w:ascii="Arial" w:hAnsi="Arial"/>
          <w:b/>
          <w:sz w:val="24"/>
          <w:szCs w:val="24"/>
        </w:rPr>
        <w:t>:</w:t>
      </w:r>
      <w:r w:rsidR="007536F6">
        <w:rPr>
          <w:rFonts w:ascii="Arial" w:hAnsi="Arial"/>
          <w:b/>
          <w:sz w:val="24"/>
          <w:szCs w:val="24"/>
        </w:rPr>
        <w:t xml:space="preserve"> </w:t>
      </w:r>
    </w:p>
    <w:tbl>
      <w:tblPr>
        <w:tblStyle w:val="TableGrid"/>
        <w:tblW w:w="0" w:type="auto"/>
        <w:tblLook w:val="04A0" w:firstRow="1" w:lastRow="0" w:firstColumn="1" w:lastColumn="0" w:noHBand="0" w:noVBand="1"/>
      </w:tblPr>
      <w:tblGrid>
        <w:gridCol w:w="2518"/>
        <w:gridCol w:w="6768"/>
      </w:tblGrid>
      <w:tr w:rsidR="001B72EF" w:rsidTr="001B72EF">
        <w:trPr>
          <w:trHeight w:val="454"/>
        </w:trPr>
        <w:tc>
          <w:tcPr>
            <w:tcW w:w="2518" w:type="dxa"/>
          </w:tcPr>
          <w:p w:rsidR="001B72EF" w:rsidRPr="001B72EF" w:rsidRDefault="001B72EF">
            <w:pPr>
              <w:rPr>
                <w:rFonts w:ascii="Arial" w:hAnsi="Arial"/>
                <w:b/>
                <w:sz w:val="24"/>
                <w:szCs w:val="24"/>
              </w:rPr>
            </w:pPr>
            <w:r w:rsidRPr="001B72EF">
              <w:rPr>
                <w:rFonts w:ascii="Arial" w:hAnsi="Arial"/>
                <w:b/>
                <w:sz w:val="24"/>
                <w:szCs w:val="24"/>
              </w:rPr>
              <w:t>Insurance company</w:t>
            </w:r>
          </w:p>
        </w:tc>
        <w:tc>
          <w:tcPr>
            <w:tcW w:w="6768" w:type="dxa"/>
          </w:tcPr>
          <w:p w:rsidR="001B72EF" w:rsidRDefault="001B72EF">
            <w:pPr>
              <w:rPr>
                <w:rFonts w:ascii="Arial" w:hAnsi="Arial"/>
                <w:sz w:val="24"/>
                <w:szCs w:val="24"/>
              </w:rPr>
            </w:pPr>
          </w:p>
        </w:tc>
      </w:tr>
      <w:tr w:rsidR="001B72EF" w:rsidTr="001B72EF">
        <w:trPr>
          <w:trHeight w:val="454"/>
        </w:trPr>
        <w:tc>
          <w:tcPr>
            <w:tcW w:w="2518" w:type="dxa"/>
          </w:tcPr>
          <w:p w:rsidR="001B72EF" w:rsidRPr="001B72EF" w:rsidRDefault="001B72EF">
            <w:pPr>
              <w:rPr>
                <w:rFonts w:ascii="Arial" w:hAnsi="Arial"/>
                <w:b/>
                <w:sz w:val="24"/>
                <w:szCs w:val="24"/>
              </w:rPr>
            </w:pPr>
            <w:r w:rsidRPr="001B72EF">
              <w:rPr>
                <w:rFonts w:ascii="Arial" w:hAnsi="Arial"/>
                <w:b/>
                <w:sz w:val="24"/>
                <w:szCs w:val="24"/>
              </w:rPr>
              <w:t>Policy number</w:t>
            </w:r>
          </w:p>
        </w:tc>
        <w:tc>
          <w:tcPr>
            <w:tcW w:w="6768" w:type="dxa"/>
          </w:tcPr>
          <w:p w:rsidR="001B72EF" w:rsidRDefault="001B72EF">
            <w:pPr>
              <w:rPr>
                <w:rFonts w:ascii="Arial" w:hAnsi="Arial"/>
                <w:sz w:val="24"/>
                <w:szCs w:val="24"/>
              </w:rPr>
            </w:pPr>
          </w:p>
        </w:tc>
      </w:tr>
      <w:tr w:rsidR="001B72EF" w:rsidTr="001B72EF">
        <w:trPr>
          <w:trHeight w:val="454"/>
        </w:trPr>
        <w:tc>
          <w:tcPr>
            <w:tcW w:w="2518" w:type="dxa"/>
          </w:tcPr>
          <w:p w:rsidR="001B72EF" w:rsidRPr="001B72EF" w:rsidRDefault="001B72EF">
            <w:pPr>
              <w:rPr>
                <w:rFonts w:ascii="Arial" w:hAnsi="Arial"/>
                <w:b/>
                <w:sz w:val="24"/>
                <w:szCs w:val="24"/>
              </w:rPr>
            </w:pPr>
            <w:r w:rsidRPr="001B72EF">
              <w:rPr>
                <w:rFonts w:ascii="Arial" w:hAnsi="Arial"/>
                <w:b/>
                <w:sz w:val="24"/>
                <w:szCs w:val="24"/>
              </w:rPr>
              <w:t>Period of cover</w:t>
            </w:r>
          </w:p>
        </w:tc>
        <w:tc>
          <w:tcPr>
            <w:tcW w:w="6768" w:type="dxa"/>
          </w:tcPr>
          <w:p w:rsidR="001B72EF" w:rsidRDefault="001B72EF">
            <w:pPr>
              <w:rPr>
                <w:rFonts w:ascii="Arial" w:hAnsi="Arial"/>
                <w:sz w:val="24"/>
                <w:szCs w:val="24"/>
              </w:rPr>
            </w:pPr>
          </w:p>
        </w:tc>
      </w:tr>
      <w:tr w:rsidR="001B72EF" w:rsidTr="001B72EF">
        <w:trPr>
          <w:trHeight w:val="454"/>
        </w:trPr>
        <w:tc>
          <w:tcPr>
            <w:tcW w:w="2518" w:type="dxa"/>
          </w:tcPr>
          <w:p w:rsidR="001B72EF" w:rsidRPr="001B72EF" w:rsidRDefault="001B72EF">
            <w:pPr>
              <w:rPr>
                <w:rFonts w:ascii="Arial" w:hAnsi="Arial"/>
                <w:b/>
                <w:sz w:val="24"/>
                <w:szCs w:val="24"/>
              </w:rPr>
            </w:pPr>
            <w:r w:rsidRPr="001B72EF">
              <w:rPr>
                <w:rFonts w:ascii="Arial" w:hAnsi="Arial"/>
                <w:b/>
                <w:sz w:val="24"/>
                <w:szCs w:val="24"/>
              </w:rPr>
              <w:t>Amount of cover (£)</w:t>
            </w:r>
          </w:p>
        </w:tc>
        <w:tc>
          <w:tcPr>
            <w:tcW w:w="6768" w:type="dxa"/>
          </w:tcPr>
          <w:p w:rsidR="001B72EF" w:rsidRDefault="001B72EF">
            <w:pPr>
              <w:rPr>
                <w:rFonts w:ascii="Arial" w:hAnsi="Arial"/>
                <w:sz w:val="24"/>
                <w:szCs w:val="24"/>
              </w:rPr>
            </w:pPr>
          </w:p>
        </w:tc>
      </w:tr>
    </w:tbl>
    <w:p w:rsidR="00004243" w:rsidRDefault="00004243">
      <w:pPr>
        <w:rPr>
          <w:rFonts w:ascii="Arial" w:hAnsi="Arial"/>
          <w:sz w:val="24"/>
          <w:szCs w:val="24"/>
        </w:rPr>
      </w:pPr>
    </w:p>
    <w:p w:rsidR="00AC3135" w:rsidRDefault="00AC3135">
      <w:pPr>
        <w:rPr>
          <w:rFonts w:ascii="Arial" w:hAnsi="Arial"/>
          <w:b/>
          <w:sz w:val="24"/>
          <w:szCs w:val="24"/>
        </w:rPr>
      </w:pPr>
      <w:r>
        <w:rPr>
          <w:rFonts w:ascii="Arial" w:hAnsi="Arial"/>
          <w:b/>
          <w:sz w:val="24"/>
          <w:szCs w:val="24"/>
        </w:rPr>
        <w:br w:type="page"/>
      </w:r>
    </w:p>
    <w:p w:rsidR="001B72EF" w:rsidRPr="001B72EF" w:rsidRDefault="001B72EF" w:rsidP="001B72EF">
      <w:pPr>
        <w:shd w:val="clear" w:color="auto" w:fill="FFFFFF"/>
        <w:spacing w:before="100" w:beforeAutospacing="1" w:after="100" w:afterAutospacing="1"/>
        <w:rPr>
          <w:rFonts w:ascii="Arial" w:hAnsi="Arial"/>
          <w:b/>
          <w:sz w:val="24"/>
          <w:szCs w:val="24"/>
        </w:rPr>
      </w:pPr>
      <w:r w:rsidRPr="001B72EF">
        <w:rPr>
          <w:rFonts w:ascii="Arial" w:hAnsi="Arial"/>
          <w:b/>
          <w:sz w:val="24"/>
          <w:szCs w:val="24"/>
        </w:rPr>
        <w:lastRenderedPageBreak/>
        <w:t>Site details</w:t>
      </w:r>
    </w:p>
    <w:p w:rsidR="001B72EF" w:rsidRPr="001B72EF" w:rsidRDefault="001B72EF" w:rsidP="001B72EF">
      <w:pPr>
        <w:shd w:val="clear" w:color="auto" w:fill="FFFFFF"/>
        <w:spacing w:before="100" w:beforeAutospacing="1" w:after="100" w:afterAutospacing="1"/>
        <w:rPr>
          <w:rFonts w:ascii="Arial" w:hAnsi="Arial"/>
          <w:sz w:val="24"/>
          <w:szCs w:val="24"/>
        </w:rPr>
      </w:pPr>
      <w:r>
        <w:rPr>
          <w:rFonts w:ascii="Arial" w:hAnsi="Arial"/>
          <w:sz w:val="24"/>
          <w:szCs w:val="24"/>
        </w:rPr>
        <w:t>Description of area you wish to place tables and chairs (</w:t>
      </w:r>
      <w:r w:rsidRPr="001B72EF">
        <w:rPr>
          <w:rFonts w:ascii="Arial" w:hAnsi="Arial"/>
          <w:sz w:val="24"/>
          <w:szCs w:val="24"/>
        </w:rPr>
        <w:t xml:space="preserve">a detailed plan must be attached with your application) </w:t>
      </w:r>
    </w:p>
    <w:tbl>
      <w:tblPr>
        <w:tblStyle w:val="TableGrid"/>
        <w:tblW w:w="0" w:type="auto"/>
        <w:tblLook w:val="04A0" w:firstRow="1" w:lastRow="0" w:firstColumn="1" w:lastColumn="0" w:noHBand="0" w:noVBand="1"/>
      </w:tblPr>
      <w:tblGrid>
        <w:gridCol w:w="9286"/>
      </w:tblGrid>
      <w:tr w:rsidR="001B72EF" w:rsidTr="001B72EF">
        <w:trPr>
          <w:trHeight w:val="2030"/>
        </w:trPr>
        <w:tc>
          <w:tcPr>
            <w:tcW w:w="9286" w:type="dxa"/>
          </w:tcPr>
          <w:p w:rsidR="001B72EF" w:rsidRDefault="001B72EF">
            <w:pPr>
              <w:rPr>
                <w:rFonts w:ascii="Arial" w:hAnsi="Arial"/>
                <w:sz w:val="24"/>
                <w:szCs w:val="24"/>
              </w:rPr>
            </w:pPr>
          </w:p>
        </w:tc>
      </w:tr>
    </w:tbl>
    <w:p w:rsidR="001B72EF" w:rsidRDefault="001B72EF">
      <w:pPr>
        <w:rPr>
          <w:rFonts w:ascii="Arial" w:hAnsi="Arial"/>
          <w:sz w:val="24"/>
          <w:szCs w:val="24"/>
        </w:rPr>
      </w:pPr>
    </w:p>
    <w:p w:rsidR="007D42B2" w:rsidRDefault="007D42B2" w:rsidP="007D42B2">
      <w:pPr>
        <w:rPr>
          <w:rFonts w:ascii="Arial" w:hAnsi="Arial"/>
          <w:sz w:val="24"/>
          <w:szCs w:val="24"/>
        </w:rPr>
      </w:pPr>
      <w:r>
        <w:rPr>
          <w:rFonts w:ascii="Arial" w:hAnsi="Arial"/>
          <w:sz w:val="24"/>
          <w:szCs w:val="24"/>
        </w:rPr>
        <w:t>Site plan drawing number/reference</w:t>
      </w:r>
    </w:p>
    <w:tbl>
      <w:tblPr>
        <w:tblStyle w:val="TableGrid"/>
        <w:tblW w:w="0" w:type="auto"/>
        <w:tblLook w:val="04A0" w:firstRow="1" w:lastRow="0" w:firstColumn="1" w:lastColumn="0" w:noHBand="0" w:noVBand="1"/>
      </w:tblPr>
      <w:tblGrid>
        <w:gridCol w:w="9286"/>
      </w:tblGrid>
      <w:tr w:rsidR="007D42B2" w:rsidTr="00E0783C">
        <w:trPr>
          <w:trHeight w:val="454"/>
        </w:trPr>
        <w:tc>
          <w:tcPr>
            <w:tcW w:w="9286" w:type="dxa"/>
          </w:tcPr>
          <w:p w:rsidR="007D42B2" w:rsidRDefault="007D42B2" w:rsidP="00E0783C">
            <w:pPr>
              <w:rPr>
                <w:rFonts w:ascii="Arial" w:hAnsi="Arial"/>
                <w:sz w:val="24"/>
                <w:szCs w:val="24"/>
              </w:rPr>
            </w:pPr>
          </w:p>
        </w:tc>
      </w:tr>
    </w:tbl>
    <w:p w:rsidR="007D42B2" w:rsidRDefault="007D42B2">
      <w:pPr>
        <w:rPr>
          <w:rFonts w:ascii="Arial" w:hAnsi="Arial"/>
          <w:sz w:val="24"/>
          <w:szCs w:val="24"/>
        </w:rPr>
      </w:pPr>
    </w:p>
    <w:p w:rsidR="001B72EF" w:rsidRDefault="001B72EF">
      <w:pPr>
        <w:rPr>
          <w:rFonts w:ascii="Arial" w:hAnsi="Arial"/>
          <w:sz w:val="24"/>
          <w:szCs w:val="24"/>
        </w:rPr>
      </w:pPr>
      <w:r>
        <w:rPr>
          <w:rFonts w:ascii="Arial" w:hAnsi="Arial"/>
          <w:sz w:val="24"/>
          <w:szCs w:val="24"/>
        </w:rPr>
        <w:t>Length of proposed area (metres)</w:t>
      </w:r>
    </w:p>
    <w:tbl>
      <w:tblPr>
        <w:tblStyle w:val="TableGrid"/>
        <w:tblW w:w="0" w:type="auto"/>
        <w:tblLook w:val="04A0" w:firstRow="1" w:lastRow="0" w:firstColumn="1" w:lastColumn="0" w:noHBand="0" w:noVBand="1"/>
      </w:tblPr>
      <w:tblGrid>
        <w:gridCol w:w="9286"/>
      </w:tblGrid>
      <w:tr w:rsidR="001B72EF" w:rsidTr="001B72EF">
        <w:trPr>
          <w:trHeight w:val="454"/>
        </w:trPr>
        <w:tc>
          <w:tcPr>
            <w:tcW w:w="9286" w:type="dxa"/>
          </w:tcPr>
          <w:p w:rsidR="001B72EF" w:rsidRDefault="001B72EF">
            <w:pPr>
              <w:rPr>
                <w:rFonts w:ascii="Arial" w:hAnsi="Arial"/>
                <w:sz w:val="24"/>
                <w:szCs w:val="24"/>
              </w:rPr>
            </w:pPr>
          </w:p>
        </w:tc>
      </w:tr>
    </w:tbl>
    <w:p w:rsidR="001B72EF" w:rsidRDefault="001B72EF">
      <w:pPr>
        <w:rPr>
          <w:rFonts w:ascii="Arial" w:hAnsi="Arial"/>
          <w:sz w:val="24"/>
          <w:szCs w:val="24"/>
        </w:rPr>
      </w:pPr>
    </w:p>
    <w:p w:rsidR="001B72EF" w:rsidRDefault="001B72EF">
      <w:pPr>
        <w:rPr>
          <w:rFonts w:ascii="Arial" w:hAnsi="Arial"/>
          <w:sz w:val="24"/>
          <w:szCs w:val="24"/>
        </w:rPr>
      </w:pPr>
      <w:r>
        <w:rPr>
          <w:rFonts w:ascii="Arial" w:hAnsi="Arial"/>
          <w:sz w:val="24"/>
          <w:szCs w:val="24"/>
        </w:rPr>
        <w:t>Width of proposed area (metres)</w:t>
      </w:r>
    </w:p>
    <w:tbl>
      <w:tblPr>
        <w:tblStyle w:val="TableGrid"/>
        <w:tblW w:w="0" w:type="auto"/>
        <w:tblLook w:val="04A0" w:firstRow="1" w:lastRow="0" w:firstColumn="1" w:lastColumn="0" w:noHBand="0" w:noVBand="1"/>
      </w:tblPr>
      <w:tblGrid>
        <w:gridCol w:w="9286"/>
      </w:tblGrid>
      <w:tr w:rsidR="001B72EF" w:rsidTr="001B72EF">
        <w:trPr>
          <w:trHeight w:val="454"/>
        </w:trPr>
        <w:tc>
          <w:tcPr>
            <w:tcW w:w="9286" w:type="dxa"/>
          </w:tcPr>
          <w:p w:rsidR="001B72EF" w:rsidRDefault="001B72EF">
            <w:pPr>
              <w:rPr>
                <w:rFonts w:ascii="Arial" w:hAnsi="Arial"/>
                <w:sz w:val="24"/>
                <w:szCs w:val="24"/>
              </w:rPr>
            </w:pPr>
          </w:p>
        </w:tc>
      </w:tr>
    </w:tbl>
    <w:p w:rsidR="001B72EF" w:rsidRDefault="001B72EF">
      <w:pPr>
        <w:rPr>
          <w:rFonts w:ascii="Arial" w:hAnsi="Arial"/>
          <w:sz w:val="24"/>
          <w:szCs w:val="24"/>
        </w:rPr>
      </w:pPr>
    </w:p>
    <w:p w:rsidR="001B72EF" w:rsidRDefault="001B72EF">
      <w:pPr>
        <w:rPr>
          <w:rFonts w:ascii="Arial" w:hAnsi="Arial"/>
          <w:sz w:val="24"/>
          <w:szCs w:val="24"/>
        </w:rPr>
      </w:pPr>
      <w:r>
        <w:rPr>
          <w:rFonts w:ascii="Arial" w:hAnsi="Arial"/>
          <w:sz w:val="24"/>
          <w:szCs w:val="24"/>
        </w:rPr>
        <w:t>Proposed opening days and times</w:t>
      </w:r>
    </w:p>
    <w:tbl>
      <w:tblPr>
        <w:tblStyle w:val="TableGrid"/>
        <w:tblW w:w="0" w:type="auto"/>
        <w:tblLook w:val="04A0" w:firstRow="1" w:lastRow="0" w:firstColumn="1" w:lastColumn="0" w:noHBand="0" w:noVBand="1"/>
      </w:tblPr>
      <w:tblGrid>
        <w:gridCol w:w="9286"/>
      </w:tblGrid>
      <w:tr w:rsidR="001B72EF" w:rsidTr="001B72EF">
        <w:trPr>
          <w:trHeight w:val="454"/>
        </w:trPr>
        <w:tc>
          <w:tcPr>
            <w:tcW w:w="9286" w:type="dxa"/>
          </w:tcPr>
          <w:p w:rsidR="001B72EF" w:rsidRDefault="001B72EF">
            <w:pPr>
              <w:rPr>
                <w:rFonts w:ascii="Arial" w:hAnsi="Arial"/>
                <w:sz w:val="24"/>
                <w:szCs w:val="24"/>
              </w:rPr>
            </w:pPr>
          </w:p>
        </w:tc>
      </w:tr>
    </w:tbl>
    <w:p w:rsidR="001B72EF" w:rsidRDefault="001B72EF">
      <w:pPr>
        <w:rPr>
          <w:rFonts w:ascii="Arial" w:hAnsi="Arial"/>
          <w:sz w:val="24"/>
          <w:szCs w:val="24"/>
        </w:rPr>
      </w:pPr>
    </w:p>
    <w:p w:rsidR="001B72EF" w:rsidRDefault="001B72EF">
      <w:pPr>
        <w:rPr>
          <w:rFonts w:ascii="Arial" w:hAnsi="Arial"/>
          <w:sz w:val="24"/>
          <w:szCs w:val="24"/>
        </w:rPr>
      </w:pPr>
      <w:r w:rsidRPr="001B72EF">
        <w:rPr>
          <w:rFonts w:ascii="Arial" w:hAnsi="Arial"/>
          <w:sz w:val="24"/>
          <w:szCs w:val="24"/>
        </w:rPr>
        <w:t>Please provide any additional information which is required or relevant to your application</w:t>
      </w:r>
    </w:p>
    <w:tbl>
      <w:tblPr>
        <w:tblStyle w:val="TableGrid"/>
        <w:tblW w:w="0" w:type="auto"/>
        <w:tblLook w:val="04A0" w:firstRow="1" w:lastRow="0" w:firstColumn="1" w:lastColumn="0" w:noHBand="0" w:noVBand="1"/>
      </w:tblPr>
      <w:tblGrid>
        <w:gridCol w:w="9286"/>
      </w:tblGrid>
      <w:tr w:rsidR="001B72EF" w:rsidTr="003C5BBE">
        <w:trPr>
          <w:trHeight w:val="3951"/>
        </w:trPr>
        <w:tc>
          <w:tcPr>
            <w:tcW w:w="9286" w:type="dxa"/>
          </w:tcPr>
          <w:p w:rsidR="001B72EF" w:rsidRDefault="001B72EF">
            <w:pPr>
              <w:rPr>
                <w:rFonts w:ascii="Arial" w:hAnsi="Arial"/>
                <w:sz w:val="24"/>
                <w:szCs w:val="24"/>
              </w:rPr>
            </w:pPr>
          </w:p>
        </w:tc>
      </w:tr>
    </w:tbl>
    <w:p w:rsidR="00783637" w:rsidRDefault="00783637" w:rsidP="00783637">
      <w:pPr>
        <w:ind w:left="284" w:right="491"/>
        <w:rPr>
          <w:b/>
        </w:rPr>
      </w:pPr>
    </w:p>
    <w:p w:rsidR="00783637" w:rsidRDefault="00783637" w:rsidP="00783637">
      <w:r>
        <w:br w:type="page"/>
      </w:r>
    </w:p>
    <w:p w:rsidR="00783637" w:rsidRPr="00783637" w:rsidRDefault="00783637" w:rsidP="00783637">
      <w:pPr>
        <w:ind w:left="284" w:right="491"/>
        <w:rPr>
          <w:rFonts w:ascii="Arial" w:hAnsi="Arial" w:cs="Arial"/>
          <w:b/>
          <w:sz w:val="22"/>
          <w:szCs w:val="22"/>
        </w:rPr>
      </w:pPr>
      <w:r w:rsidRPr="00783637">
        <w:rPr>
          <w:rFonts w:ascii="Arial" w:hAnsi="Arial" w:cs="Arial"/>
          <w:b/>
          <w:sz w:val="22"/>
          <w:szCs w:val="22"/>
        </w:rPr>
        <w:lastRenderedPageBreak/>
        <w:t>SCHEME OF CONDITIONS- TABLES AND CHAIRS PERMIT</w:t>
      </w:r>
    </w:p>
    <w:p w:rsidR="00783637" w:rsidRPr="00783637" w:rsidRDefault="00783637" w:rsidP="00783637">
      <w:pPr>
        <w:ind w:left="284" w:right="491"/>
        <w:rPr>
          <w:rFonts w:ascii="Arial" w:hAnsi="Arial" w:cs="Arial"/>
          <w:b/>
          <w:sz w:val="22"/>
          <w:szCs w:val="22"/>
        </w:rPr>
      </w:pPr>
      <w:r w:rsidRPr="00783637">
        <w:rPr>
          <w:rFonts w:ascii="Arial" w:hAnsi="Arial" w:cs="Arial"/>
          <w:b/>
          <w:sz w:val="22"/>
          <w:szCs w:val="22"/>
        </w:rPr>
        <w:t xml:space="preserve"> </w:t>
      </w:r>
    </w:p>
    <w:p w:rsidR="00783637" w:rsidRPr="00783637" w:rsidRDefault="00783637" w:rsidP="00783637">
      <w:pPr>
        <w:ind w:left="284" w:right="491"/>
        <w:rPr>
          <w:rFonts w:ascii="Arial" w:hAnsi="Arial" w:cs="Arial"/>
          <w:sz w:val="22"/>
          <w:szCs w:val="22"/>
        </w:rPr>
      </w:pPr>
      <w:r w:rsidRPr="00783637">
        <w:rPr>
          <w:rFonts w:ascii="Arial" w:hAnsi="Arial" w:cs="Arial"/>
          <w:sz w:val="22"/>
          <w:szCs w:val="22"/>
        </w:rPr>
        <w:t xml:space="preserve">We, West Lothian Council a local authority constituted in terms of the Local Government etc. (Scotland) Act 1994 and having its principal office at Civic Centre, Howden South Road, Livingston EH54 6FF (hereinafter “the Council”)  hereby in terms of section 59 of the Roads (Scotland) Act 1984 as amended offer to grant permission to you (name and address of individual, partnership, company, organisation) for the occupation of the footway shown outlined in red on the plan annexed and signed as relative to this agreement and referred to as “the extended area”, subject to the following conditions and obligations: </w:t>
      </w:r>
    </w:p>
    <w:p w:rsidR="00783637" w:rsidRPr="00783637" w:rsidRDefault="00783637" w:rsidP="00783637">
      <w:pPr>
        <w:ind w:left="284" w:right="491"/>
        <w:rPr>
          <w:rFonts w:ascii="Arial" w:hAnsi="Arial" w:cs="Arial"/>
          <w:sz w:val="22"/>
          <w:szCs w:val="22"/>
        </w:rPr>
      </w:pPr>
    </w:p>
    <w:p w:rsidR="00783637" w:rsidRPr="00783637" w:rsidRDefault="00783637" w:rsidP="00783637">
      <w:pPr>
        <w:ind w:left="284" w:right="491"/>
        <w:rPr>
          <w:rFonts w:ascii="Arial" w:hAnsi="Arial" w:cs="Arial"/>
          <w:sz w:val="22"/>
          <w:szCs w:val="22"/>
        </w:rPr>
      </w:pPr>
      <w:r w:rsidRPr="00783637">
        <w:rPr>
          <w:rFonts w:ascii="Arial" w:hAnsi="Arial" w:cs="Arial"/>
          <w:sz w:val="22"/>
          <w:szCs w:val="22"/>
        </w:rPr>
        <w:t xml:space="preserve">(FIRST) The extended area must be delineated by a removable barrier designed so as to allow access and egress for disabled persons. All tables, furniture, equipment and barriers will be removed from the footway when the extended area is not being used by you. </w:t>
      </w:r>
    </w:p>
    <w:p w:rsidR="00783637" w:rsidRPr="00783637" w:rsidRDefault="00783637" w:rsidP="00783637">
      <w:pPr>
        <w:ind w:left="284" w:right="491"/>
        <w:rPr>
          <w:rFonts w:ascii="Arial" w:hAnsi="Arial" w:cs="Arial"/>
          <w:sz w:val="22"/>
          <w:szCs w:val="22"/>
        </w:rPr>
      </w:pPr>
    </w:p>
    <w:p w:rsidR="00783637" w:rsidRPr="00783637" w:rsidRDefault="00783637" w:rsidP="00783637">
      <w:pPr>
        <w:ind w:left="284" w:right="491"/>
        <w:rPr>
          <w:rFonts w:ascii="Arial" w:hAnsi="Arial" w:cs="Arial"/>
          <w:sz w:val="22"/>
          <w:szCs w:val="22"/>
        </w:rPr>
      </w:pPr>
      <w:r w:rsidRPr="00783637">
        <w:rPr>
          <w:rFonts w:ascii="Arial" w:hAnsi="Arial" w:cs="Arial"/>
          <w:sz w:val="22"/>
          <w:szCs w:val="22"/>
        </w:rPr>
        <w:t xml:space="preserve">(SECOND) The plan of the extended area shall be prepared by you and shall be, to scale and show footway widths, positions of any street furniture (i.e. posts, columns, bollards, cabinets etc.), fire exits and dimensions for the premises at (address of premises)(hereinafter “the premises”) You shall at all times leave sufficient footway space for use by members of the public, as agreed with the Council, and indicated on the plan of the extended area. You shall also ensure that the use of the extended area does not interfere with the use of bus stops by members of the public. </w:t>
      </w:r>
    </w:p>
    <w:p w:rsidR="00783637" w:rsidRPr="00783637" w:rsidRDefault="00783637" w:rsidP="00783637">
      <w:pPr>
        <w:ind w:left="284" w:right="491"/>
        <w:rPr>
          <w:rFonts w:ascii="Arial" w:hAnsi="Arial" w:cs="Arial"/>
          <w:sz w:val="22"/>
          <w:szCs w:val="22"/>
        </w:rPr>
      </w:pPr>
    </w:p>
    <w:p w:rsidR="00783637" w:rsidRPr="00783637" w:rsidRDefault="00783637" w:rsidP="00783637">
      <w:pPr>
        <w:ind w:left="284" w:right="491"/>
        <w:rPr>
          <w:rFonts w:ascii="Arial" w:hAnsi="Arial" w:cs="Arial"/>
          <w:sz w:val="22"/>
          <w:szCs w:val="22"/>
        </w:rPr>
      </w:pPr>
      <w:r w:rsidRPr="00783637">
        <w:rPr>
          <w:rFonts w:ascii="Arial" w:hAnsi="Arial" w:cs="Arial"/>
          <w:sz w:val="22"/>
          <w:szCs w:val="22"/>
        </w:rPr>
        <w:t xml:space="preserve">(THIRD) No permanent structure shall be placed in or on the extended area and no part of the extended area shall obstruct direct egress from any fire exits to the public road. </w:t>
      </w:r>
    </w:p>
    <w:p w:rsidR="00783637" w:rsidRPr="00783637" w:rsidRDefault="00783637" w:rsidP="00783637">
      <w:pPr>
        <w:ind w:left="284" w:right="491"/>
        <w:rPr>
          <w:rFonts w:ascii="Arial" w:hAnsi="Arial" w:cs="Arial"/>
          <w:sz w:val="22"/>
          <w:szCs w:val="22"/>
        </w:rPr>
      </w:pPr>
    </w:p>
    <w:p w:rsidR="00783637" w:rsidRPr="00783637" w:rsidRDefault="00783637" w:rsidP="00783637">
      <w:pPr>
        <w:ind w:left="284" w:right="491"/>
        <w:rPr>
          <w:rFonts w:ascii="Arial" w:hAnsi="Arial" w:cs="Arial"/>
          <w:sz w:val="22"/>
          <w:szCs w:val="22"/>
        </w:rPr>
      </w:pPr>
      <w:r w:rsidRPr="00783637">
        <w:rPr>
          <w:rFonts w:ascii="Arial" w:hAnsi="Arial" w:cs="Arial"/>
          <w:sz w:val="22"/>
          <w:szCs w:val="22"/>
        </w:rPr>
        <w:t xml:space="preserve">(FOURTH) The extended area shall at all times be kept in a clean and tidy manner. </w:t>
      </w:r>
    </w:p>
    <w:p w:rsidR="00783637" w:rsidRPr="00783637" w:rsidRDefault="00783637" w:rsidP="00783637">
      <w:pPr>
        <w:ind w:left="284" w:right="491"/>
        <w:rPr>
          <w:rFonts w:ascii="Arial" w:hAnsi="Arial" w:cs="Arial"/>
          <w:sz w:val="22"/>
          <w:szCs w:val="22"/>
        </w:rPr>
      </w:pPr>
    </w:p>
    <w:p w:rsidR="00783637" w:rsidRPr="00783637" w:rsidRDefault="00783637" w:rsidP="00783637">
      <w:pPr>
        <w:ind w:left="284" w:right="491"/>
        <w:rPr>
          <w:rFonts w:ascii="Arial" w:hAnsi="Arial" w:cs="Arial"/>
          <w:sz w:val="22"/>
          <w:szCs w:val="22"/>
        </w:rPr>
      </w:pPr>
      <w:r w:rsidRPr="00783637">
        <w:rPr>
          <w:rFonts w:ascii="Arial" w:hAnsi="Arial" w:cs="Arial"/>
          <w:sz w:val="22"/>
          <w:szCs w:val="22"/>
        </w:rPr>
        <w:t xml:space="preserve">(FIFTH) You shall obtain and exhibit to the Council a policy of public liability insurance to a value of £5 million over the extended area covering all risks of damage, loss or injury howsoever arising from the use of the extended area, and shall indemnify the Council in respect of all claims arising from such damage, loss or injury. </w:t>
      </w:r>
    </w:p>
    <w:p w:rsidR="00783637" w:rsidRPr="00783637" w:rsidRDefault="00783637" w:rsidP="00783637">
      <w:pPr>
        <w:ind w:left="284" w:right="491"/>
        <w:rPr>
          <w:rFonts w:ascii="Arial" w:hAnsi="Arial" w:cs="Arial"/>
          <w:sz w:val="22"/>
          <w:szCs w:val="22"/>
        </w:rPr>
      </w:pPr>
    </w:p>
    <w:p w:rsidR="00783637" w:rsidRPr="00783637" w:rsidRDefault="00783637" w:rsidP="00783637">
      <w:pPr>
        <w:ind w:left="284" w:right="491"/>
        <w:rPr>
          <w:rFonts w:ascii="Arial" w:hAnsi="Arial" w:cs="Arial"/>
          <w:sz w:val="22"/>
          <w:szCs w:val="22"/>
        </w:rPr>
      </w:pPr>
      <w:r w:rsidRPr="00783637">
        <w:rPr>
          <w:rFonts w:ascii="Arial" w:hAnsi="Arial" w:cs="Arial"/>
          <w:sz w:val="22"/>
          <w:szCs w:val="22"/>
        </w:rPr>
        <w:t xml:space="preserve">(SIXTH) The extended area shall at all times remain part of the public road and accessible to members of the public, utilities and representatives of the Council. </w:t>
      </w:r>
    </w:p>
    <w:p w:rsidR="00783637" w:rsidRPr="00783637" w:rsidRDefault="00783637" w:rsidP="00783637">
      <w:pPr>
        <w:ind w:left="284" w:right="491"/>
        <w:rPr>
          <w:rFonts w:ascii="Arial" w:hAnsi="Arial" w:cs="Arial"/>
          <w:sz w:val="22"/>
          <w:szCs w:val="22"/>
        </w:rPr>
      </w:pPr>
    </w:p>
    <w:p w:rsidR="00783637" w:rsidRPr="00783637" w:rsidRDefault="00783637" w:rsidP="00783637">
      <w:pPr>
        <w:ind w:left="284" w:right="491"/>
        <w:rPr>
          <w:rFonts w:ascii="Arial" w:hAnsi="Arial" w:cs="Arial"/>
          <w:sz w:val="22"/>
          <w:szCs w:val="22"/>
        </w:rPr>
      </w:pPr>
      <w:r w:rsidRPr="00783637">
        <w:rPr>
          <w:rFonts w:ascii="Arial" w:hAnsi="Arial" w:cs="Arial"/>
          <w:sz w:val="22"/>
          <w:szCs w:val="22"/>
        </w:rPr>
        <w:t xml:space="preserve">(SEVENTH) The Council reserves the right, as its sole option, to terminate your use of the extended area by giving you seven days written notice to be sent by First Class Recorded Delivery post to your address as detailed in this agreement if at any time the extended area requires to be restored to use for vehicular or pedestrian traffic or if you fail to comply with the terms of this agreement. In the event of such termination, you shall vacate the extended area and shall take such steps as the Council shall require in the said notice to restore the extended area to a condition suitable for such traffic including (without prejudice to the foregoing generality) the removal of all tables, chairs and other furniture and equipment. If you fail to comply with the said notice, the Council shall be entitled (without prejudice to its power under the Roads (Scotland) Act 1984) to take such steps as are necessary to restore the extended area as aforesaid. In all cases all costs arising from such restoration shall be borne by you. </w:t>
      </w:r>
    </w:p>
    <w:p w:rsidR="00783637" w:rsidRPr="00783637" w:rsidRDefault="00783637" w:rsidP="00783637">
      <w:pPr>
        <w:ind w:left="284" w:right="491"/>
        <w:rPr>
          <w:rFonts w:ascii="Arial" w:hAnsi="Arial" w:cs="Arial"/>
          <w:sz w:val="22"/>
          <w:szCs w:val="22"/>
        </w:rPr>
      </w:pPr>
    </w:p>
    <w:p w:rsidR="00783637" w:rsidRPr="00783637" w:rsidRDefault="00783637" w:rsidP="00783637">
      <w:pPr>
        <w:ind w:left="284" w:right="491"/>
        <w:rPr>
          <w:rFonts w:ascii="Arial" w:hAnsi="Arial" w:cs="Arial"/>
          <w:sz w:val="22"/>
          <w:szCs w:val="22"/>
        </w:rPr>
      </w:pPr>
      <w:r w:rsidRPr="00783637">
        <w:rPr>
          <w:rFonts w:ascii="Arial" w:hAnsi="Arial" w:cs="Arial"/>
          <w:sz w:val="22"/>
          <w:szCs w:val="22"/>
        </w:rPr>
        <w:t xml:space="preserve">(EIGHTH) You shall take whatever steps are necessary to ensure that the proposed use of the extended area is  permitted in terms of the Town and Country Planning </w:t>
      </w:r>
      <w:r w:rsidRPr="00783637">
        <w:rPr>
          <w:rFonts w:ascii="Arial" w:hAnsi="Arial" w:cs="Arial"/>
          <w:sz w:val="22"/>
          <w:szCs w:val="22"/>
        </w:rPr>
        <w:lastRenderedPageBreak/>
        <w:t xml:space="preserve">(Scotland) Act, and all other related legislation. If the proposed use is not permitted you shall ensure that all necessary consents are in place before the use commences. </w:t>
      </w:r>
    </w:p>
    <w:p w:rsidR="00783637" w:rsidRPr="00783637" w:rsidRDefault="00783637" w:rsidP="00783637">
      <w:pPr>
        <w:ind w:left="284" w:right="491"/>
        <w:rPr>
          <w:rFonts w:ascii="Arial" w:hAnsi="Arial" w:cs="Arial"/>
          <w:sz w:val="22"/>
          <w:szCs w:val="22"/>
        </w:rPr>
      </w:pPr>
    </w:p>
    <w:p w:rsidR="00783637" w:rsidRPr="00783637" w:rsidRDefault="00783637" w:rsidP="00783637">
      <w:pPr>
        <w:ind w:left="284" w:right="491"/>
        <w:rPr>
          <w:rFonts w:ascii="Arial" w:hAnsi="Arial" w:cs="Arial"/>
          <w:sz w:val="22"/>
          <w:szCs w:val="22"/>
        </w:rPr>
      </w:pPr>
      <w:r w:rsidRPr="00783637">
        <w:rPr>
          <w:rFonts w:ascii="Arial" w:hAnsi="Arial" w:cs="Arial"/>
          <w:sz w:val="22"/>
          <w:szCs w:val="22"/>
        </w:rPr>
        <w:t>(NINTH) No billboards, A-Boards, illuminated signs or lights or other items of furniture or equipment will be located in such a manner as to distract or confuse drivers or pedestrians at any adjacent roadway or road junction or pedestrian crossing. The Council shall be the sole judge of what will distract or confuse drivers or pedestrians.</w:t>
      </w:r>
    </w:p>
    <w:p w:rsidR="00783637" w:rsidRPr="00783637" w:rsidRDefault="00783637" w:rsidP="00783637">
      <w:pPr>
        <w:ind w:left="284" w:right="491"/>
        <w:rPr>
          <w:rFonts w:ascii="Arial" w:hAnsi="Arial" w:cs="Arial"/>
          <w:sz w:val="22"/>
          <w:szCs w:val="22"/>
        </w:rPr>
      </w:pPr>
    </w:p>
    <w:p w:rsidR="00783637" w:rsidRPr="00783637" w:rsidRDefault="00783637" w:rsidP="00783637">
      <w:pPr>
        <w:ind w:left="284" w:right="491"/>
        <w:rPr>
          <w:rFonts w:ascii="Arial" w:hAnsi="Arial" w:cs="Arial"/>
          <w:sz w:val="22"/>
          <w:szCs w:val="22"/>
        </w:rPr>
      </w:pPr>
      <w:r w:rsidRPr="00783637">
        <w:rPr>
          <w:rFonts w:ascii="Arial" w:hAnsi="Arial" w:cs="Arial"/>
          <w:sz w:val="22"/>
          <w:szCs w:val="22"/>
        </w:rPr>
        <w:t xml:space="preserve">(TENTH) This agreement shall be valid only in respect of the premises while occupied by you. </w:t>
      </w:r>
    </w:p>
    <w:p w:rsidR="00783637" w:rsidRPr="00783637" w:rsidRDefault="00783637" w:rsidP="00783637">
      <w:pPr>
        <w:ind w:left="284" w:right="491"/>
        <w:rPr>
          <w:rFonts w:ascii="Arial" w:hAnsi="Arial" w:cs="Arial"/>
          <w:sz w:val="22"/>
          <w:szCs w:val="22"/>
        </w:rPr>
      </w:pPr>
    </w:p>
    <w:p w:rsidR="00783637" w:rsidRPr="00783637" w:rsidRDefault="00783637" w:rsidP="00783637">
      <w:pPr>
        <w:ind w:left="284" w:right="491"/>
        <w:rPr>
          <w:rFonts w:ascii="Arial" w:hAnsi="Arial" w:cs="Arial"/>
          <w:sz w:val="22"/>
          <w:szCs w:val="22"/>
        </w:rPr>
      </w:pPr>
      <w:r w:rsidRPr="00783637">
        <w:rPr>
          <w:rFonts w:ascii="Arial" w:hAnsi="Arial" w:cs="Arial"/>
          <w:sz w:val="22"/>
          <w:szCs w:val="22"/>
        </w:rPr>
        <w:t xml:space="preserve">(ELEVENTH) You must advise the Council of any change in the ownership, directorship or partnership of the business occupying the premises; any change in name of the business or of the sale of the premises at any time. </w:t>
      </w:r>
    </w:p>
    <w:p w:rsidR="00783637" w:rsidRPr="00783637" w:rsidRDefault="00783637" w:rsidP="00783637">
      <w:pPr>
        <w:ind w:left="284" w:right="491"/>
        <w:rPr>
          <w:rFonts w:ascii="Arial" w:hAnsi="Arial" w:cs="Arial"/>
          <w:sz w:val="22"/>
          <w:szCs w:val="22"/>
        </w:rPr>
      </w:pPr>
    </w:p>
    <w:p w:rsidR="00783637" w:rsidRPr="00783637" w:rsidRDefault="00783637" w:rsidP="00783637">
      <w:pPr>
        <w:ind w:left="284" w:right="491"/>
        <w:rPr>
          <w:rFonts w:ascii="Arial" w:hAnsi="Arial" w:cs="Arial"/>
          <w:sz w:val="22"/>
          <w:szCs w:val="22"/>
        </w:rPr>
      </w:pPr>
      <w:r w:rsidRPr="00783637">
        <w:rPr>
          <w:rFonts w:ascii="Arial" w:hAnsi="Arial" w:cs="Arial"/>
          <w:sz w:val="22"/>
          <w:szCs w:val="22"/>
        </w:rPr>
        <w:t>(TWELFTH) If any of the events in Clause ELEVENTH take place, this agreement will terminate and a fresh application for a new agreement (if requested) must be submitted to the Council</w:t>
      </w:r>
      <w:del w:id="1" w:author="Halliday, Jason" w:date="2017-01-31T14:09:00Z">
        <w:r w:rsidRPr="00783637" w:rsidDel="0095729E">
          <w:rPr>
            <w:rFonts w:ascii="Arial" w:hAnsi="Arial" w:cs="Arial"/>
            <w:sz w:val="22"/>
            <w:szCs w:val="22"/>
          </w:rPr>
          <w:delText xml:space="preserve"> </w:delText>
        </w:r>
      </w:del>
      <w:r w:rsidRPr="00783637">
        <w:rPr>
          <w:rFonts w:ascii="Arial" w:hAnsi="Arial" w:cs="Arial"/>
          <w:sz w:val="22"/>
          <w:szCs w:val="22"/>
        </w:rPr>
        <w:t>. It shall be your responsibility to advise the new owner of this.</w:t>
      </w:r>
    </w:p>
    <w:p w:rsidR="00783637" w:rsidRPr="00783637" w:rsidRDefault="00783637" w:rsidP="00783637">
      <w:pPr>
        <w:ind w:left="284" w:right="491"/>
        <w:rPr>
          <w:rFonts w:ascii="Arial" w:hAnsi="Arial" w:cs="Arial"/>
          <w:sz w:val="22"/>
          <w:szCs w:val="22"/>
        </w:rPr>
      </w:pPr>
    </w:p>
    <w:p w:rsidR="00783637" w:rsidRPr="00783637" w:rsidRDefault="00783637" w:rsidP="00783637">
      <w:pPr>
        <w:ind w:left="284" w:right="491"/>
        <w:rPr>
          <w:rFonts w:ascii="Arial" w:hAnsi="Arial" w:cs="Arial"/>
          <w:sz w:val="22"/>
          <w:szCs w:val="22"/>
        </w:rPr>
      </w:pPr>
      <w:r w:rsidRPr="00783637">
        <w:rPr>
          <w:rFonts w:ascii="Arial" w:hAnsi="Arial" w:cs="Arial"/>
          <w:sz w:val="22"/>
          <w:szCs w:val="22"/>
        </w:rPr>
        <w:t xml:space="preserve">(THIRTEENTH) </w:t>
      </w:r>
    </w:p>
    <w:p w:rsidR="00783637" w:rsidRPr="00783637" w:rsidRDefault="00783637" w:rsidP="00783637">
      <w:pPr>
        <w:ind w:left="284" w:right="491"/>
        <w:rPr>
          <w:rFonts w:ascii="Arial" w:hAnsi="Arial" w:cs="Arial"/>
          <w:sz w:val="22"/>
          <w:szCs w:val="22"/>
        </w:rPr>
      </w:pPr>
      <w:r w:rsidRPr="00783637">
        <w:rPr>
          <w:rFonts w:ascii="Arial" w:hAnsi="Arial" w:cs="Arial"/>
          <w:sz w:val="22"/>
          <w:szCs w:val="22"/>
        </w:rPr>
        <w:t xml:space="preserve">In the event that the Council requires alteration to the road to be carried out in order to enable the road to safely accommodate your proposals then you will be required to obtain the consent of the Council under section 56 of the Roads (Scotland) Act 1984 and all other consents required. </w:t>
      </w:r>
    </w:p>
    <w:p w:rsidR="00783637" w:rsidRPr="00783637" w:rsidRDefault="00783637" w:rsidP="00783637">
      <w:pPr>
        <w:ind w:left="284" w:right="491"/>
        <w:rPr>
          <w:rFonts w:ascii="Arial" w:hAnsi="Arial" w:cs="Arial"/>
          <w:sz w:val="22"/>
          <w:szCs w:val="22"/>
        </w:rPr>
      </w:pPr>
    </w:p>
    <w:p w:rsidR="00783637" w:rsidRPr="00783637" w:rsidDel="00217515" w:rsidRDefault="00783637" w:rsidP="00783637">
      <w:pPr>
        <w:ind w:left="284" w:right="491"/>
        <w:rPr>
          <w:del w:id="2" w:author="Halliday, Jason" w:date="2017-01-23T16:11:00Z"/>
          <w:rFonts w:ascii="Arial" w:hAnsi="Arial" w:cs="Arial"/>
          <w:sz w:val="22"/>
          <w:szCs w:val="22"/>
        </w:rPr>
      </w:pPr>
      <w:r w:rsidRPr="00783637">
        <w:rPr>
          <w:rFonts w:ascii="Arial" w:hAnsi="Arial" w:cs="Arial"/>
          <w:sz w:val="22"/>
          <w:szCs w:val="22"/>
        </w:rPr>
        <w:t>(FOURTEENTH)</w:t>
      </w:r>
      <w:del w:id="3" w:author="Halliday, Jason" w:date="2017-01-23T16:11:00Z">
        <w:r w:rsidRPr="00783637" w:rsidDel="00217515">
          <w:rPr>
            <w:rFonts w:ascii="Arial" w:hAnsi="Arial" w:cs="Arial"/>
            <w:sz w:val="22"/>
            <w:szCs w:val="22"/>
          </w:rPr>
          <w:delText xml:space="preserve"> </w:delText>
        </w:r>
      </w:del>
    </w:p>
    <w:p w:rsidR="00783637" w:rsidRPr="00783637" w:rsidRDefault="00783637" w:rsidP="00783637">
      <w:pPr>
        <w:ind w:left="284" w:right="491"/>
        <w:rPr>
          <w:rFonts w:ascii="Arial" w:hAnsi="Arial" w:cs="Arial"/>
          <w:sz w:val="22"/>
          <w:szCs w:val="22"/>
        </w:rPr>
      </w:pPr>
      <w:r w:rsidRPr="00783637">
        <w:rPr>
          <w:rFonts w:ascii="Arial" w:hAnsi="Arial" w:cs="Arial"/>
          <w:sz w:val="22"/>
          <w:szCs w:val="22"/>
        </w:rPr>
        <w:t xml:space="preserve">A copy of this agreement and the approved drawing must be retained on the premises and produced for inspection if required. </w:t>
      </w:r>
    </w:p>
    <w:p w:rsidR="00783637" w:rsidRPr="00783637" w:rsidRDefault="00783637" w:rsidP="00783637">
      <w:pPr>
        <w:ind w:left="284" w:right="491"/>
        <w:rPr>
          <w:rFonts w:ascii="Arial" w:hAnsi="Arial" w:cs="Arial"/>
          <w:sz w:val="22"/>
          <w:szCs w:val="22"/>
        </w:rPr>
      </w:pPr>
    </w:p>
    <w:p w:rsidR="00783637" w:rsidRPr="00783637" w:rsidRDefault="00783637" w:rsidP="00783637">
      <w:pPr>
        <w:ind w:left="284" w:right="491"/>
        <w:rPr>
          <w:rFonts w:ascii="Arial" w:hAnsi="Arial" w:cs="Arial"/>
          <w:sz w:val="22"/>
          <w:szCs w:val="22"/>
        </w:rPr>
      </w:pPr>
      <w:r w:rsidRPr="00783637">
        <w:rPr>
          <w:rFonts w:ascii="Arial" w:hAnsi="Arial" w:cs="Arial"/>
          <w:sz w:val="22"/>
          <w:szCs w:val="22"/>
        </w:rPr>
        <w:t>(FIFTEENTH)</w:t>
      </w:r>
    </w:p>
    <w:p w:rsidR="00783637" w:rsidRPr="00783637" w:rsidRDefault="00783637" w:rsidP="00783637">
      <w:pPr>
        <w:ind w:left="284" w:right="491"/>
        <w:rPr>
          <w:rFonts w:ascii="Arial" w:hAnsi="Arial" w:cs="Arial"/>
          <w:sz w:val="22"/>
          <w:szCs w:val="22"/>
        </w:rPr>
      </w:pPr>
      <w:r w:rsidRPr="00783637">
        <w:rPr>
          <w:rFonts w:ascii="Arial" w:hAnsi="Arial" w:cs="Arial"/>
          <w:sz w:val="22"/>
          <w:szCs w:val="22"/>
        </w:rPr>
        <w:t>Where it has been necessary to seek consent for the use of the extended area under the Town and Country Planning (Scotland) Act, use of the extended area shall be restricted to the hours of operation set out in the relevant planning consent. Where it has not been necessary to seek consent for the use of the extended area under the Town and Country Planning (Scotland) Act, use of the extended area shall be restricted to between the hours of 10.00 and 20.00</w:t>
      </w:r>
    </w:p>
    <w:p w:rsidR="00783637" w:rsidRPr="00783637" w:rsidRDefault="00783637" w:rsidP="00783637">
      <w:pPr>
        <w:ind w:left="284" w:right="491"/>
        <w:rPr>
          <w:rFonts w:ascii="Arial" w:hAnsi="Arial" w:cs="Arial"/>
          <w:sz w:val="22"/>
          <w:szCs w:val="22"/>
        </w:rPr>
      </w:pPr>
    </w:p>
    <w:p w:rsidR="00783637" w:rsidRPr="00783637" w:rsidRDefault="00783637" w:rsidP="00783637">
      <w:pPr>
        <w:ind w:left="284" w:right="491"/>
        <w:rPr>
          <w:rFonts w:ascii="Arial" w:hAnsi="Arial" w:cs="Arial"/>
          <w:sz w:val="22"/>
          <w:szCs w:val="22"/>
        </w:rPr>
      </w:pPr>
      <w:r w:rsidRPr="00783637">
        <w:rPr>
          <w:rFonts w:ascii="Arial" w:hAnsi="Arial" w:cs="Arial"/>
          <w:sz w:val="22"/>
          <w:szCs w:val="22"/>
        </w:rPr>
        <w:t>(SIXTEENTH)</w:t>
      </w:r>
    </w:p>
    <w:p w:rsidR="00783637" w:rsidRPr="00783637" w:rsidRDefault="00783637" w:rsidP="00783637">
      <w:pPr>
        <w:ind w:left="284" w:right="491"/>
        <w:rPr>
          <w:rFonts w:ascii="Arial" w:hAnsi="Arial" w:cs="Arial"/>
          <w:sz w:val="22"/>
          <w:szCs w:val="22"/>
        </w:rPr>
      </w:pPr>
      <w:r w:rsidRPr="00783637">
        <w:rPr>
          <w:rFonts w:ascii="Arial" w:hAnsi="Arial" w:cs="Arial"/>
          <w:sz w:val="22"/>
          <w:szCs w:val="22"/>
        </w:rPr>
        <w:t>Should use of the extended area result in reports of anti-social behaviour, the Council reserves the right to suspend use of the extended area. In such cases, the Council will give written notice to be sent by First Class Recorded Delivery post to your address as detailed in this agreement write to the applicant explaining the reasons for suspension and the duration of the suspension. The applicant will be required to clear the area of all tables, chairs and other items associated with the extended area. The Council shall be the sole judge of what constitutes anti-social behaviour</w:t>
      </w:r>
    </w:p>
    <w:p w:rsidR="001B72EF" w:rsidRPr="00004243" w:rsidRDefault="001B72EF">
      <w:pPr>
        <w:rPr>
          <w:rFonts w:ascii="Arial" w:hAnsi="Arial"/>
          <w:sz w:val="24"/>
          <w:szCs w:val="24"/>
        </w:rPr>
      </w:pPr>
    </w:p>
    <w:p w:rsidR="001B72EF" w:rsidRPr="001B72EF" w:rsidRDefault="001B72EF" w:rsidP="001B72EF">
      <w:pPr>
        <w:pBdr>
          <w:bottom w:val="single" w:sz="6" w:space="1" w:color="auto"/>
        </w:pBdr>
        <w:jc w:val="center"/>
        <w:rPr>
          <w:rFonts w:ascii="Arial" w:hAnsi="Arial" w:cs="Arial"/>
          <w:vanish/>
          <w:sz w:val="16"/>
          <w:szCs w:val="16"/>
        </w:rPr>
      </w:pPr>
      <w:r w:rsidRPr="001B72EF">
        <w:rPr>
          <w:rFonts w:ascii="Arial" w:hAnsi="Arial" w:cs="Arial"/>
          <w:vanish/>
          <w:sz w:val="16"/>
          <w:szCs w:val="16"/>
        </w:rPr>
        <w:t>Top of Form</w:t>
      </w:r>
    </w:p>
    <w:sectPr w:rsidR="001B72EF" w:rsidRPr="001B72EF" w:rsidSect="0048206B">
      <w:headerReference w:type="default" r:id="rId11"/>
      <w:footerReference w:type="even" r:id="rId12"/>
      <w:footerReference w:type="default" r:id="rId13"/>
      <w:type w:val="continuous"/>
      <w:pgSz w:w="11906" w:h="16838" w:code="9"/>
      <w:pgMar w:top="1440" w:right="1418" w:bottom="1440" w:left="1418" w:header="720" w:footer="79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B0B" w:rsidRDefault="001B3B0B">
      <w:r>
        <w:separator/>
      </w:r>
    </w:p>
  </w:endnote>
  <w:endnote w:type="continuationSeparator" w:id="0">
    <w:p w:rsidR="001B3B0B" w:rsidRDefault="001B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EF" w:rsidRDefault="001B72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B72EF" w:rsidRDefault="001B72EF">
    <w:pPr>
      <w:pStyle w:val="Footer"/>
    </w:pPr>
    <w:r>
      <w:rPr>
        <w:rFonts w:ascii="Arial" w:hAnsi="Arial"/>
        <w:sz w:val="16"/>
      </w:rPr>
      <w:t>Road Closure Guidance/S.A.J./ Feb 2016. Rev B.</w:t>
    </w:r>
  </w:p>
  <w:p w:rsidR="001B72EF" w:rsidRDefault="001B72EF">
    <w:pPr>
      <w:pStyle w:val="Footer"/>
    </w:pP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EF" w:rsidRPr="00B302AB" w:rsidRDefault="001B72EF">
    <w:pPr>
      <w:pStyle w:val="Footer"/>
      <w:framePr w:wrap="around" w:vAnchor="text" w:hAnchor="margin" w:xAlign="center" w:y="1"/>
      <w:rPr>
        <w:rStyle w:val="PageNumber"/>
        <w:rFonts w:ascii="Arial" w:hAnsi="Arial" w:cs="Arial"/>
      </w:rPr>
    </w:pPr>
    <w:r w:rsidRPr="00B302AB">
      <w:rPr>
        <w:rStyle w:val="PageNumber"/>
        <w:rFonts w:ascii="Arial" w:hAnsi="Arial" w:cs="Arial"/>
      </w:rPr>
      <w:fldChar w:fldCharType="begin"/>
    </w:r>
    <w:r w:rsidRPr="00B302AB">
      <w:rPr>
        <w:rStyle w:val="PageNumber"/>
        <w:rFonts w:ascii="Arial" w:hAnsi="Arial" w:cs="Arial"/>
      </w:rPr>
      <w:instrText xml:space="preserve">PAGE  </w:instrText>
    </w:r>
    <w:r w:rsidRPr="00B302AB">
      <w:rPr>
        <w:rStyle w:val="PageNumber"/>
        <w:rFonts w:ascii="Arial" w:hAnsi="Arial" w:cs="Arial"/>
      </w:rPr>
      <w:fldChar w:fldCharType="separate"/>
    </w:r>
    <w:r w:rsidR="00FD46FD">
      <w:rPr>
        <w:rStyle w:val="PageNumber"/>
        <w:rFonts w:ascii="Arial" w:hAnsi="Arial" w:cs="Arial"/>
        <w:noProof/>
      </w:rPr>
      <w:t>1</w:t>
    </w:r>
    <w:r w:rsidRPr="00B302AB">
      <w:rPr>
        <w:rStyle w:val="PageNumber"/>
        <w:rFonts w:ascii="Arial" w:hAnsi="Arial" w:cs="Arial"/>
      </w:rPr>
      <w:fldChar w:fldCharType="end"/>
    </w:r>
  </w:p>
  <w:p w:rsidR="001B72EF" w:rsidRDefault="001B72EF">
    <w:pPr>
      <w:pStyle w:val="Footer"/>
    </w:pPr>
    <w:r>
      <w:rPr>
        <w:rFonts w:ascii="Arial" w:hAnsi="Arial"/>
        <w:sz w:val="16"/>
      </w:rPr>
      <w:t>Sect. 59 Form/JDH/DEC 2016.Rev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B0B" w:rsidRDefault="001B3B0B">
      <w:r>
        <w:separator/>
      </w:r>
    </w:p>
  </w:footnote>
  <w:footnote w:type="continuationSeparator" w:id="0">
    <w:p w:rsidR="001B3B0B" w:rsidRDefault="001B3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30" w:type="dxa"/>
        <w:right w:w="30" w:type="dxa"/>
      </w:tblCellMar>
      <w:tblLook w:val="0000" w:firstRow="0" w:lastRow="0" w:firstColumn="0" w:lastColumn="0" w:noHBand="0" w:noVBand="0"/>
    </w:tblPr>
    <w:tblGrid>
      <w:gridCol w:w="7800"/>
      <w:gridCol w:w="6526"/>
      <w:gridCol w:w="1032"/>
      <w:gridCol w:w="1675"/>
    </w:tblGrid>
    <w:tr w:rsidR="007849F6" w:rsidTr="007849F6">
      <w:trPr>
        <w:trHeight w:val="319"/>
      </w:trPr>
      <w:tc>
        <w:tcPr>
          <w:tcW w:w="7800" w:type="dxa"/>
          <w:tcBorders>
            <w:top w:val="nil"/>
            <w:left w:val="nil"/>
            <w:bottom w:val="nil"/>
            <w:right w:val="nil"/>
          </w:tcBorders>
        </w:tcPr>
        <w:p w:rsidR="007849F6" w:rsidRDefault="007849F6" w:rsidP="007849F6">
          <w:pPr>
            <w:autoSpaceDE w:val="0"/>
            <w:autoSpaceDN w:val="0"/>
            <w:adjustRightInd w:val="0"/>
            <w:rPr>
              <w:rFonts w:ascii="Calibri" w:hAnsi="Calibri" w:cs="Calibri"/>
              <w:color w:val="FF0000"/>
              <w:sz w:val="22"/>
              <w:szCs w:val="22"/>
            </w:rPr>
          </w:pPr>
          <w:r>
            <w:rPr>
              <w:rFonts w:ascii="Calibri" w:hAnsi="Calibri" w:cs="Calibri"/>
              <w:color w:val="FF0000"/>
              <w:sz w:val="22"/>
              <w:szCs w:val="22"/>
            </w:rPr>
            <w:t>Document Number 149   Revision 1- April 2019- Data Label: Public</w:t>
          </w:r>
        </w:p>
      </w:tc>
      <w:tc>
        <w:tcPr>
          <w:tcW w:w="6526" w:type="dxa"/>
          <w:tcBorders>
            <w:top w:val="nil"/>
            <w:left w:val="nil"/>
            <w:bottom w:val="nil"/>
            <w:right w:val="nil"/>
          </w:tcBorders>
        </w:tcPr>
        <w:p w:rsidR="007849F6" w:rsidRDefault="007849F6">
          <w:pPr>
            <w:autoSpaceDE w:val="0"/>
            <w:autoSpaceDN w:val="0"/>
            <w:adjustRightInd w:val="0"/>
            <w:rPr>
              <w:rFonts w:ascii="Calibri" w:hAnsi="Calibri" w:cs="Calibri"/>
              <w:color w:val="FF0000"/>
              <w:sz w:val="22"/>
              <w:szCs w:val="22"/>
            </w:rPr>
          </w:pPr>
        </w:p>
      </w:tc>
      <w:tc>
        <w:tcPr>
          <w:tcW w:w="1032" w:type="dxa"/>
          <w:tcBorders>
            <w:top w:val="nil"/>
            <w:left w:val="nil"/>
            <w:bottom w:val="nil"/>
            <w:right w:val="nil"/>
          </w:tcBorders>
        </w:tcPr>
        <w:p w:rsidR="007849F6" w:rsidRDefault="007849F6">
          <w:pPr>
            <w:autoSpaceDE w:val="0"/>
            <w:autoSpaceDN w:val="0"/>
            <w:adjustRightInd w:val="0"/>
            <w:rPr>
              <w:rFonts w:ascii="Calibri" w:hAnsi="Calibri" w:cs="Calibri"/>
              <w:color w:val="FF0000"/>
              <w:sz w:val="22"/>
              <w:szCs w:val="22"/>
            </w:rPr>
          </w:pPr>
        </w:p>
      </w:tc>
      <w:tc>
        <w:tcPr>
          <w:tcW w:w="1675" w:type="dxa"/>
          <w:tcBorders>
            <w:top w:val="nil"/>
            <w:left w:val="nil"/>
            <w:bottom w:val="nil"/>
            <w:right w:val="nil"/>
          </w:tcBorders>
        </w:tcPr>
        <w:p w:rsidR="007849F6" w:rsidRDefault="007849F6">
          <w:pPr>
            <w:autoSpaceDE w:val="0"/>
            <w:autoSpaceDN w:val="0"/>
            <w:adjustRightInd w:val="0"/>
            <w:rPr>
              <w:rFonts w:ascii="Calibri" w:hAnsi="Calibri" w:cs="Calibri"/>
              <w:color w:val="FF0000"/>
              <w:sz w:val="22"/>
              <w:szCs w:val="22"/>
            </w:rPr>
          </w:pPr>
        </w:p>
      </w:tc>
    </w:tr>
  </w:tbl>
  <w:p w:rsidR="00783637" w:rsidRDefault="00783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7D36"/>
    <w:multiLevelType w:val="hybridMultilevel"/>
    <w:tmpl w:val="91306C2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34031A"/>
    <w:multiLevelType w:val="hybridMultilevel"/>
    <w:tmpl w:val="6CFA29F8"/>
    <w:lvl w:ilvl="0" w:tplc="7B169206">
      <w:start w:val="6"/>
      <w:numFmt w:val="decimal"/>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128A6476"/>
    <w:multiLevelType w:val="hybridMultilevel"/>
    <w:tmpl w:val="2C02A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500DA9"/>
    <w:multiLevelType w:val="singleLevel"/>
    <w:tmpl w:val="08090019"/>
    <w:lvl w:ilvl="0">
      <w:start w:val="1"/>
      <w:numFmt w:val="lowerLetter"/>
      <w:lvlText w:val="(%1)"/>
      <w:lvlJc w:val="left"/>
      <w:pPr>
        <w:tabs>
          <w:tab w:val="num" w:pos="360"/>
        </w:tabs>
        <w:ind w:left="360" w:hanging="360"/>
      </w:pPr>
      <w:rPr>
        <w:rFonts w:cs="Times New Roman" w:hint="default"/>
      </w:rPr>
    </w:lvl>
  </w:abstractNum>
  <w:abstractNum w:abstractNumId="4">
    <w:nsid w:val="14EE0FF2"/>
    <w:multiLevelType w:val="singleLevel"/>
    <w:tmpl w:val="C9C2A786"/>
    <w:lvl w:ilvl="0">
      <w:start w:val="1"/>
      <w:numFmt w:val="decimal"/>
      <w:lvlText w:val="(%1)"/>
      <w:lvlJc w:val="left"/>
      <w:pPr>
        <w:tabs>
          <w:tab w:val="num" w:pos="360"/>
        </w:tabs>
        <w:ind w:left="360" w:hanging="360"/>
      </w:pPr>
      <w:rPr>
        <w:rFonts w:cs="Times New Roman" w:hint="default"/>
      </w:rPr>
    </w:lvl>
  </w:abstractNum>
  <w:abstractNum w:abstractNumId="5">
    <w:nsid w:val="1DDE1599"/>
    <w:multiLevelType w:val="multilevel"/>
    <w:tmpl w:val="A0C4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803C4E"/>
    <w:multiLevelType w:val="singleLevel"/>
    <w:tmpl w:val="74DA66D6"/>
    <w:lvl w:ilvl="0">
      <w:start w:val="1"/>
      <w:numFmt w:val="decimal"/>
      <w:lvlText w:val="(%1)"/>
      <w:lvlJc w:val="left"/>
      <w:pPr>
        <w:tabs>
          <w:tab w:val="num" w:pos="360"/>
        </w:tabs>
        <w:ind w:left="360" w:hanging="360"/>
      </w:pPr>
      <w:rPr>
        <w:rFonts w:cs="Times New Roman" w:hint="default"/>
      </w:rPr>
    </w:lvl>
  </w:abstractNum>
  <w:abstractNum w:abstractNumId="7">
    <w:nsid w:val="281153E6"/>
    <w:multiLevelType w:val="hybridMultilevel"/>
    <w:tmpl w:val="0EE4A7D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nsid w:val="3DBE53B0"/>
    <w:multiLevelType w:val="singleLevel"/>
    <w:tmpl w:val="7D827310"/>
    <w:lvl w:ilvl="0">
      <w:start w:val="1"/>
      <w:numFmt w:val="upperRoman"/>
      <w:lvlText w:val="(%1)"/>
      <w:lvlJc w:val="left"/>
      <w:pPr>
        <w:tabs>
          <w:tab w:val="num" w:pos="720"/>
        </w:tabs>
        <w:ind w:left="720" w:hanging="720"/>
      </w:pPr>
      <w:rPr>
        <w:rFonts w:cs="Times New Roman" w:hint="default"/>
      </w:rPr>
    </w:lvl>
  </w:abstractNum>
  <w:abstractNum w:abstractNumId="9">
    <w:nsid w:val="3FEC1414"/>
    <w:multiLevelType w:val="hybridMultilevel"/>
    <w:tmpl w:val="D0AE4216"/>
    <w:lvl w:ilvl="0" w:tplc="6D1419EC">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4C187E45"/>
    <w:multiLevelType w:val="multilevel"/>
    <w:tmpl w:val="F2E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F1428C"/>
    <w:multiLevelType w:val="singleLevel"/>
    <w:tmpl w:val="08090019"/>
    <w:lvl w:ilvl="0">
      <w:start w:val="1"/>
      <w:numFmt w:val="lowerLetter"/>
      <w:lvlText w:val="(%1)"/>
      <w:lvlJc w:val="left"/>
      <w:pPr>
        <w:tabs>
          <w:tab w:val="num" w:pos="3337"/>
        </w:tabs>
        <w:ind w:left="3337" w:hanging="360"/>
      </w:pPr>
      <w:rPr>
        <w:rFonts w:cs="Times New Roman" w:hint="default"/>
      </w:rPr>
    </w:lvl>
  </w:abstractNum>
  <w:abstractNum w:abstractNumId="12">
    <w:nsid w:val="5D1369DA"/>
    <w:multiLevelType w:val="singleLevel"/>
    <w:tmpl w:val="5378727E"/>
    <w:lvl w:ilvl="0">
      <w:start w:val="1"/>
      <w:numFmt w:val="decimal"/>
      <w:lvlText w:val="(%1)"/>
      <w:lvlJc w:val="left"/>
      <w:pPr>
        <w:tabs>
          <w:tab w:val="num" w:pos="360"/>
        </w:tabs>
        <w:ind w:left="360" w:hanging="360"/>
      </w:pPr>
      <w:rPr>
        <w:rFonts w:cs="Times New Roman" w:hint="default"/>
      </w:rPr>
    </w:lvl>
  </w:abstractNum>
  <w:abstractNum w:abstractNumId="13">
    <w:nsid w:val="628B31B0"/>
    <w:multiLevelType w:val="hybridMultilevel"/>
    <w:tmpl w:val="5224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FB5065F"/>
    <w:multiLevelType w:val="hybridMultilevel"/>
    <w:tmpl w:val="2514B4B4"/>
    <w:lvl w:ilvl="0" w:tplc="0980D07A">
      <w:start w:val="1"/>
      <w:numFmt w:val="lowerLetter"/>
      <w:lvlText w:val="%1."/>
      <w:lvlJc w:val="left"/>
      <w:pPr>
        <w:ind w:left="1139" w:hanging="360"/>
      </w:pPr>
      <w:rPr>
        <w:rFonts w:ascii="Arial" w:eastAsia="Times New Roman" w:hAnsi="Arial" w:cs="Times New Roman"/>
      </w:rPr>
    </w:lvl>
    <w:lvl w:ilvl="1" w:tplc="08090019" w:tentative="1">
      <w:start w:val="1"/>
      <w:numFmt w:val="lowerLetter"/>
      <w:lvlText w:val="%2."/>
      <w:lvlJc w:val="left"/>
      <w:pPr>
        <w:ind w:left="1859" w:hanging="360"/>
      </w:pPr>
    </w:lvl>
    <w:lvl w:ilvl="2" w:tplc="0809001B" w:tentative="1">
      <w:start w:val="1"/>
      <w:numFmt w:val="lowerRoman"/>
      <w:lvlText w:val="%3."/>
      <w:lvlJc w:val="right"/>
      <w:pPr>
        <w:ind w:left="2579" w:hanging="180"/>
      </w:pPr>
    </w:lvl>
    <w:lvl w:ilvl="3" w:tplc="0809000F" w:tentative="1">
      <w:start w:val="1"/>
      <w:numFmt w:val="decimal"/>
      <w:lvlText w:val="%4."/>
      <w:lvlJc w:val="left"/>
      <w:pPr>
        <w:ind w:left="3299" w:hanging="360"/>
      </w:pPr>
    </w:lvl>
    <w:lvl w:ilvl="4" w:tplc="08090019" w:tentative="1">
      <w:start w:val="1"/>
      <w:numFmt w:val="lowerLetter"/>
      <w:lvlText w:val="%5."/>
      <w:lvlJc w:val="left"/>
      <w:pPr>
        <w:ind w:left="4019" w:hanging="360"/>
      </w:pPr>
    </w:lvl>
    <w:lvl w:ilvl="5" w:tplc="0809001B" w:tentative="1">
      <w:start w:val="1"/>
      <w:numFmt w:val="lowerRoman"/>
      <w:lvlText w:val="%6."/>
      <w:lvlJc w:val="right"/>
      <w:pPr>
        <w:ind w:left="4739" w:hanging="180"/>
      </w:pPr>
    </w:lvl>
    <w:lvl w:ilvl="6" w:tplc="0809000F" w:tentative="1">
      <w:start w:val="1"/>
      <w:numFmt w:val="decimal"/>
      <w:lvlText w:val="%7."/>
      <w:lvlJc w:val="left"/>
      <w:pPr>
        <w:ind w:left="5459" w:hanging="360"/>
      </w:pPr>
    </w:lvl>
    <w:lvl w:ilvl="7" w:tplc="08090019" w:tentative="1">
      <w:start w:val="1"/>
      <w:numFmt w:val="lowerLetter"/>
      <w:lvlText w:val="%8."/>
      <w:lvlJc w:val="left"/>
      <w:pPr>
        <w:ind w:left="6179" w:hanging="360"/>
      </w:pPr>
    </w:lvl>
    <w:lvl w:ilvl="8" w:tplc="0809001B" w:tentative="1">
      <w:start w:val="1"/>
      <w:numFmt w:val="lowerRoman"/>
      <w:lvlText w:val="%9."/>
      <w:lvlJc w:val="right"/>
      <w:pPr>
        <w:ind w:left="6899" w:hanging="180"/>
      </w:pPr>
    </w:lvl>
  </w:abstractNum>
  <w:num w:numId="1">
    <w:abstractNumId w:val="6"/>
  </w:num>
  <w:num w:numId="2">
    <w:abstractNumId w:val="8"/>
  </w:num>
  <w:num w:numId="3">
    <w:abstractNumId w:val="12"/>
  </w:num>
  <w:num w:numId="4">
    <w:abstractNumId w:val="3"/>
  </w:num>
  <w:num w:numId="5">
    <w:abstractNumId w:val="11"/>
  </w:num>
  <w:num w:numId="6">
    <w:abstractNumId w:val="4"/>
  </w:num>
  <w:num w:numId="7">
    <w:abstractNumId w:val="13"/>
  </w:num>
  <w:num w:numId="8">
    <w:abstractNumId w:val="9"/>
  </w:num>
  <w:num w:numId="9">
    <w:abstractNumId w:val="1"/>
  </w:num>
  <w:num w:numId="10">
    <w:abstractNumId w:val="0"/>
  </w:num>
  <w:num w:numId="11">
    <w:abstractNumId w:val="14"/>
  </w:num>
  <w:num w:numId="12">
    <w:abstractNumId w:val="2"/>
  </w:num>
  <w:num w:numId="13">
    <w:abstractNumId w:val="7"/>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0E"/>
    <w:rsid w:val="00004243"/>
    <w:rsid w:val="00004BA1"/>
    <w:rsid w:val="0003316D"/>
    <w:rsid w:val="00040D63"/>
    <w:rsid w:val="00056FFC"/>
    <w:rsid w:val="000871D8"/>
    <w:rsid w:val="00095706"/>
    <w:rsid w:val="000C6896"/>
    <w:rsid w:val="00100C04"/>
    <w:rsid w:val="00132E76"/>
    <w:rsid w:val="001350CA"/>
    <w:rsid w:val="0014318E"/>
    <w:rsid w:val="00170CE3"/>
    <w:rsid w:val="0017594D"/>
    <w:rsid w:val="00176C81"/>
    <w:rsid w:val="001B3B0B"/>
    <w:rsid w:val="001B4740"/>
    <w:rsid w:val="001B71EA"/>
    <w:rsid w:val="001B72EF"/>
    <w:rsid w:val="002106B1"/>
    <w:rsid w:val="002511ED"/>
    <w:rsid w:val="00261D8D"/>
    <w:rsid w:val="00280E59"/>
    <w:rsid w:val="00283B35"/>
    <w:rsid w:val="00295BFD"/>
    <w:rsid w:val="00297A37"/>
    <w:rsid w:val="002C3EF8"/>
    <w:rsid w:val="00307EAF"/>
    <w:rsid w:val="00311314"/>
    <w:rsid w:val="00317F9C"/>
    <w:rsid w:val="00320994"/>
    <w:rsid w:val="00321F99"/>
    <w:rsid w:val="00326E9E"/>
    <w:rsid w:val="00333DBB"/>
    <w:rsid w:val="00361E32"/>
    <w:rsid w:val="00397AEA"/>
    <w:rsid w:val="003B065C"/>
    <w:rsid w:val="003B45A1"/>
    <w:rsid w:val="003C5BBE"/>
    <w:rsid w:val="003D5712"/>
    <w:rsid w:val="003F676E"/>
    <w:rsid w:val="0048206B"/>
    <w:rsid w:val="004A373D"/>
    <w:rsid w:val="004A5D7B"/>
    <w:rsid w:val="004E6636"/>
    <w:rsid w:val="005057D2"/>
    <w:rsid w:val="00511FF3"/>
    <w:rsid w:val="00522614"/>
    <w:rsid w:val="00522FC5"/>
    <w:rsid w:val="005411B8"/>
    <w:rsid w:val="0055468B"/>
    <w:rsid w:val="00562C43"/>
    <w:rsid w:val="0059661B"/>
    <w:rsid w:val="005A4698"/>
    <w:rsid w:val="00605C04"/>
    <w:rsid w:val="00613C02"/>
    <w:rsid w:val="006173CD"/>
    <w:rsid w:val="00627285"/>
    <w:rsid w:val="0065334B"/>
    <w:rsid w:val="006A1F00"/>
    <w:rsid w:val="006B0B0D"/>
    <w:rsid w:val="006D55B2"/>
    <w:rsid w:val="006D626B"/>
    <w:rsid w:val="006E4A46"/>
    <w:rsid w:val="0070559F"/>
    <w:rsid w:val="00717AB0"/>
    <w:rsid w:val="00741CD8"/>
    <w:rsid w:val="007536F6"/>
    <w:rsid w:val="00771B09"/>
    <w:rsid w:val="00783637"/>
    <w:rsid w:val="007849F6"/>
    <w:rsid w:val="00793F60"/>
    <w:rsid w:val="007B3E49"/>
    <w:rsid w:val="007D105E"/>
    <w:rsid w:val="007D3348"/>
    <w:rsid w:val="007D42B2"/>
    <w:rsid w:val="007F565E"/>
    <w:rsid w:val="0083724A"/>
    <w:rsid w:val="00844B81"/>
    <w:rsid w:val="008B2674"/>
    <w:rsid w:val="008C3478"/>
    <w:rsid w:val="008C4BE4"/>
    <w:rsid w:val="008F5204"/>
    <w:rsid w:val="0092695B"/>
    <w:rsid w:val="00947E28"/>
    <w:rsid w:val="00986B38"/>
    <w:rsid w:val="009B5CE2"/>
    <w:rsid w:val="009C4767"/>
    <w:rsid w:val="009D252B"/>
    <w:rsid w:val="009D3035"/>
    <w:rsid w:val="009F2A57"/>
    <w:rsid w:val="00A1171D"/>
    <w:rsid w:val="00A82A5B"/>
    <w:rsid w:val="00A87006"/>
    <w:rsid w:val="00AA1E66"/>
    <w:rsid w:val="00AC3135"/>
    <w:rsid w:val="00AE2AF0"/>
    <w:rsid w:val="00B302AB"/>
    <w:rsid w:val="00B3267F"/>
    <w:rsid w:val="00B5119B"/>
    <w:rsid w:val="00B752C0"/>
    <w:rsid w:val="00B75ABD"/>
    <w:rsid w:val="00B7730E"/>
    <w:rsid w:val="00B773DB"/>
    <w:rsid w:val="00B837DF"/>
    <w:rsid w:val="00BA1A06"/>
    <w:rsid w:val="00C17212"/>
    <w:rsid w:val="00CA1F4B"/>
    <w:rsid w:val="00CA263C"/>
    <w:rsid w:val="00CA5AC7"/>
    <w:rsid w:val="00CD5F36"/>
    <w:rsid w:val="00D06BD4"/>
    <w:rsid w:val="00D163DC"/>
    <w:rsid w:val="00D25013"/>
    <w:rsid w:val="00D87278"/>
    <w:rsid w:val="00D97EC3"/>
    <w:rsid w:val="00DC540E"/>
    <w:rsid w:val="00DE580D"/>
    <w:rsid w:val="00E04362"/>
    <w:rsid w:val="00E177CD"/>
    <w:rsid w:val="00E31156"/>
    <w:rsid w:val="00E7691F"/>
    <w:rsid w:val="00E962CF"/>
    <w:rsid w:val="00EA4AA2"/>
    <w:rsid w:val="00EE22E8"/>
    <w:rsid w:val="00F327B6"/>
    <w:rsid w:val="00F527B3"/>
    <w:rsid w:val="00F52850"/>
    <w:rsid w:val="00F60CFF"/>
    <w:rsid w:val="00F71C6F"/>
    <w:rsid w:val="00F72F9A"/>
    <w:rsid w:val="00F77F06"/>
    <w:rsid w:val="00FB15C0"/>
    <w:rsid w:val="00FB3F00"/>
    <w:rsid w:val="00FD08DF"/>
    <w:rsid w:val="00FD4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u w:val="single"/>
    </w:rPr>
  </w:style>
  <w:style w:type="paragraph" w:styleId="Heading2">
    <w:name w:val="heading 2"/>
    <w:basedOn w:val="Normal"/>
    <w:next w:val="Normal"/>
    <w:link w:val="Heading2Char"/>
    <w:uiPriority w:val="9"/>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540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C540E"/>
    <w:rPr>
      <w:rFonts w:ascii="Cambria" w:eastAsia="Times New Roman" w:hAnsi="Cambria" w:cs="Times New Roman"/>
      <w:b/>
      <w:bCs/>
      <w:i/>
      <w:iCs/>
      <w:sz w:val="28"/>
      <w:szCs w:val="28"/>
    </w:rPr>
  </w:style>
  <w:style w:type="paragraph" w:styleId="BodyText">
    <w:name w:val="Body Text"/>
    <w:basedOn w:val="Normal"/>
    <w:link w:val="BodyTextChar"/>
    <w:uiPriority w:val="99"/>
    <w:semiHidden/>
    <w:pPr>
      <w:jc w:val="both"/>
    </w:pPr>
    <w:rPr>
      <w:rFonts w:ascii="Arial" w:hAnsi="Arial"/>
    </w:rPr>
  </w:style>
  <w:style w:type="character" w:customStyle="1" w:styleId="BodyTextChar">
    <w:name w:val="Body Text Char"/>
    <w:basedOn w:val="DefaultParagraphFont"/>
    <w:link w:val="BodyText"/>
    <w:uiPriority w:val="99"/>
    <w:semiHidden/>
    <w:rsid w:val="00DC540E"/>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rsid w:val="00DC540E"/>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basedOn w:val="DefaultParagraphFont"/>
    <w:link w:val="Footer"/>
    <w:uiPriority w:val="99"/>
    <w:semiHidden/>
    <w:rsid w:val="00DC540E"/>
  </w:style>
  <w:style w:type="character" w:styleId="PageNumber">
    <w:name w:val="page number"/>
    <w:uiPriority w:val="99"/>
    <w:semiHidden/>
    <w:rPr>
      <w:rFonts w:cs="Times New Roman"/>
    </w:rPr>
  </w:style>
  <w:style w:type="paragraph" w:styleId="BodyText2">
    <w:name w:val="Body Text 2"/>
    <w:basedOn w:val="Normal"/>
    <w:link w:val="BodyText2Char"/>
    <w:uiPriority w:val="99"/>
    <w:semiHidden/>
    <w:pPr>
      <w:jc w:val="both"/>
    </w:pPr>
    <w:rPr>
      <w:rFonts w:ascii="Arial" w:hAnsi="Arial"/>
      <w:sz w:val="24"/>
    </w:rPr>
  </w:style>
  <w:style w:type="character" w:customStyle="1" w:styleId="BodyText2Char">
    <w:name w:val="Body Text 2 Char"/>
    <w:basedOn w:val="DefaultParagraphFont"/>
    <w:link w:val="BodyText2"/>
    <w:uiPriority w:val="99"/>
    <w:semiHidden/>
    <w:rsid w:val="00DC540E"/>
  </w:style>
  <w:style w:type="paragraph" w:styleId="ListParagraph">
    <w:name w:val="List Paragraph"/>
    <w:basedOn w:val="Normal"/>
    <w:uiPriority w:val="34"/>
    <w:qFormat/>
    <w:rsid w:val="00717AB0"/>
    <w:pPr>
      <w:ind w:left="720"/>
    </w:pPr>
  </w:style>
  <w:style w:type="paragraph" w:styleId="BalloonText">
    <w:name w:val="Balloon Text"/>
    <w:basedOn w:val="Normal"/>
    <w:link w:val="BalloonTextChar"/>
    <w:uiPriority w:val="99"/>
    <w:semiHidden/>
    <w:unhideWhenUsed/>
    <w:rsid w:val="001B4740"/>
    <w:rPr>
      <w:rFonts w:ascii="Tahoma" w:hAnsi="Tahoma" w:cs="Tahoma"/>
      <w:sz w:val="16"/>
      <w:szCs w:val="16"/>
    </w:rPr>
  </w:style>
  <w:style w:type="character" w:customStyle="1" w:styleId="BalloonTextChar">
    <w:name w:val="Balloon Text Char"/>
    <w:link w:val="BalloonText"/>
    <w:uiPriority w:val="99"/>
    <w:semiHidden/>
    <w:rsid w:val="001B4740"/>
    <w:rPr>
      <w:rFonts w:ascii="Tahoma" w:hAnsi="Tahoma" w:cs="Tahoma"/>
      <w:sz w:val="16"/>
      <w:szCs w:val="16"/>
    </w:rPr>
  </w:style>
  <w:style w:type="character" w:styleId="Hyperlink">
    <w:name w:val="Hyperlink"/>
    <w:basedOn w:val="DefaultParagraphFont"/>
    <w:uiPriority w:val="99"/>
    <w:unhideWhenUsed/>
    <w:rsid w:val="007536F6"/>
    <w:rPr>
      <w:color w:val="0000FF" w:themeColor="hyperlink"/>
      <w:u w:val="single"/>
    </w:rPr>
  </w:style>
  <w:style w:type="character" w:styleId="IntenseEmphasis">
    <w:name w:val="Intense Emphasis"/>
    <w:basedOn w:val="DefaultParagraphFont"/>
    <w:uiPriority w:val="21"/>
    <w:qFormat/>
    <w:rsid w:val="00261D8D"/>
    <w:rPr>
      <w:i/>
      <w:iCs/>
      <w:color w:val="4F81BD" w:themeColor="accent1"/>
    </w:rPr>
  </w:style>
  <w:style w:type="table" w:styleId="TableGrid">
    <w:name w:val="Table Grid"/>
    <w:basedOn w:val="TableNormal"/>
    <w:uiPriority w:val="59"/>
    <w:rsid w:val="00004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4698"/>
  </w:style>
  <w:style w:type="character" w:styleId="PlaceholderText">
    <w:name w:val="Placeholder Text"/>
    <w:basedOn w:val="DefaultParagraphFont"/>
    <w:uiPriority w:val="99"/>
    <w:semiHidden/>
    <w:rsid w:val="00170CE3"/>
    <w:rPr>
      <w:color w:val="808080"/>
    </w:rPr>
  </w:style>
  <w:style w:type="paragraph" w:styleId="z-TopofForm">
    <w:name w:val="HTML Top of Form"/>
    <w:basedOn w:val="Normal"/>
    <w:next w:val="Normal"/>
    <w:link w:val="z-TopofFormChar"/>
    <w:hidden/>
    <w:uiPriority w:val="99"/>
    <w:semiHidden/>
    <w:unhideWhenUsed/>
    <w:rsid w:val="001B72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B72EF"/>
    <w:rPr>
      <w:rFonts w:ascii="Arial" w:hAnsi="Arial" w:cs="Arial"/>
      <w:vanish/>
      <w:sz w:val="16"/>
      <w:szCs w:val="16"/>
    </w:rPr>
  </w:style>
  <w:style w:type="character" w:customStyle="1" w:styleId="navigatorpageposition1">
    <w:name w:val="navigatorpageposition1"/>
    <w:basedOn w:val="DefaultParagraphFont"/>
    <w:rsid w:val="001B72EF"/>
    <w:rPr>
      <w:vanish w:val="0"/>
      <w:webHidden w:val="0"/>
      <w:color w:val="4E8BA0"/>
      <w:sz w:val="24"/>
      <w:szCs w:val="24"/>
      <w:specVanish w:val="0"/>
    </w:rPr>
  </w:style>
  <w:style w:type="paragraph" w:styleId="z-BottomofForm">
    <w:name w:val="HTML Bottom of Form"/>
    <w:basedOn w:val="Normal"/>
    <w:next w:val="Normal"/>
    <w:link w:val="z-BottomofFormChar"/>
    <w:hidden/>
    <w:uiPriority w:val="99"/>
    <w:semiHidden/>
    <w:unhideWhenUsed/>
    <w:rsid w:val="001B72E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B72EF"/>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u w:val="single"/>
    </w:rPr>
  </w:style>
  <w:style w:type="paragraph" w:styleId="Heading2">
    <w:name w:val="heading 2"/>
    <w:basedOn w:val="Normal"/>
    <w:next w:val="Normal"/>
    <w:link w:val="Heading2Char"/>
    <w:uiPriority w:val="9"/>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540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C540E"/>
    <w:rPr>
      <w:rFonts w:ascii="Cambria" w:eastAsia="Times New Roman" w:hAnsi="Cambria" w:cs="Times New Roman"/>
      <w:b/>
      <w:bCs/>
      <w:i/>
      <w:iCs/>
      <w:sz w:val="28"/>
      <w:szCs w:val="28"/>
    </w:rPr>
  </w:style>
  <w:style w:type="paragraph" w:styleId="BodyText">
    <w:name w:val="Body Text"/>
    <w:basedOn w:val="Normal"/>
    <w:link w:val="BodyTextChar"/>
    <w:uiPriority w:val="99"/>
    <w:semiHidden/>
    <w:pPr>
      <w:jc w:val="both"/>
    </w:pPr>
    <w:rPr>
      <w:rFonts w:ascii="Arial" w:hAnsi="Arial"/>
    </w:rPr>
  </w:style>
  <w:style w:type="character" w:customStyle="1" w:styleId="BodyTextChar">
    <w:name w:val="Body Text Char"/>
    <w:basedOn w:val="DefaultParagraphFont"/>
    <w:link w:val="BodyText"/>
    <w:uiPriority w:val="99"/>
    <w:semiHidden/>
    <w:rsid w:val="00DC540E"/>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rsid w:val="00DC540E"/>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basedOn w:val="DefaultParagraphFont"/>
    <w:link w:val="Footer"/>
    <w:uiPriority w:val="99"/>
    <w:semiHidden/>
    <w:rsid w:val="00DC540E"/>
  </w:style>
  <w:style w:type="character" w:styleId="PageNumber">
    <w:name w:val="page number"/>
    <w:uiPriority w:val="99"/>
    <w:semiHidden/>
    <w:rPr>
      <w:rFonts w:cs="Times New Roman"/>
    </w:rPr>
  </w:style>
  <w:style w:type="paragraph" w:styleId="BodyText2">
    <w:name w:val="Body Text 2"/>
    <w:basedOn w:val="Normal"/>
    <w:link w:val="BodyText2Char"/>
    <w:uiPriority w:val="99"/>
    <w:semiHidden/>
    <w:pPr>
      <w:jc w:val="both"/>
    </w:pPr>
    <w:rPr>
      <w:rFonts w:ascii="Arial" w:hAnsi="Arial"/>
      <w:sz w:val="24"/>
    </w:rPr>
  </w:style>
  <w:style w:type="character" w:customStyle="1" w:styleId="BodyText2Char">
    <w:name w:val="Body Text 2 Char"/>
    <w:basedOn w:val="DefaultParagraphFont"/>
    <w:link w:val="BodyText2"/>
    <w:uiPriority w:val="99"/>
    <w:semiHidden/>
    <w:rsid w:val="00DC540E"/>
  </w:style>
  <w:style w:type="paragraph" w:styleId="ListParagraph">
    <w:name w:val="List Paragraph"/>
    <w:basedOn w:val="Normal"/>
    <w:uiPriority w:val="34"/>
    <w:qFormat/>
    <w:rsid w:val="00717AB0"/>
    <w:pPr>
      <w:ind w:left="720"/>
    </w:pPr>
  </w:style>
  <w:style w:type="paragraph" w:styleId="BalloonText">
    <w:name w:val="Balloon Text"/>
    <w:basedOn w:val="Normal"/>
    <w:link w:val="BalloonTextChar"/>
    <w:uiPriority w:val="99"/>
    <w:semiHidden/>
    <w:unhideWhenUsed/>
    <w:rsid w:val="001B4740"/>
    <w:rPr>
      <w:rFonts w:ascii="Tahoma" w:hAnsi="Tahoma" w:cs="Tahoma"/>
      <w:sz w:val="16"/>
      <w:szCs w:val="16"/>
    </w:rPr>
  </w:style>
  <w:style w:type="character" w:customStyle="1" w:styleId="BalloonTextChar">
    <w:name w:val="Balloon Text Char"/>
    <w:link w:val="BalloonText"/>
    <w:uiPriority w:val="99"/>
    <w:semiHidden/>
    <w:rsid w:val="001B4740"/>
    <w:rPr>
      <w:rFonts w:ascii="Tahoma" w:hAnsi="Tahoma" w:cs="Tahoma"/>
      <w:sz w:val="16"/>
      <w:szCs w:val="16"/>
    </w:rPr>
  </w:style>
  <w:style w:type="character" w:styleId="Hyperlink">
    <w:name w:val="Hyperlink"/>
    <w:basedOn w:val="DefaultParagraphFont"/>
    <w:uiPriority w:val="99"/>
    <w:unhideWhenUsed/>
    <w:rsid w:val="007536F6"/>
    <w:rPr>
      <w:color w:val="0000FF" w:themeColor="hyperlink"/>
      <w:u w:val="single"/>
    </w:rPr>
  </w:style>
  <w:style w:type="character" w:styleId="IntenseEmphasis">
    <w:name w:val="Intense Emphasis"/>
    <w:basedOn w:val="DefaultParagraphFont"/>
    <w:uiPriority w:val="21"/>
    <w:qFormat/>
    <w:rsid w:val="00261D8D"/>
    <w:rPr>
      <w:i/>
      <w:iCs/>
      <w:color w:val="4F81BD" w:themeColor="accent1"/>
    </w:rPr>
  </w:style>
  <w:style w:type="table" w:styleId="TableGrid">
    <w:name w:val="Table Grid"/>
    <w:basedOn w:val="TableNormal"/>
    <w:uiPriority w:val="59"/>
    <w:rsid w:val="00004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4698"/>
  </w:style>
  <w:style w:type="character" w:styleId="PlaceholderText">
    <w:name w:val="Placeholder Text"/>
    <w:basedOn w:val="DefaultParagraphFont"/>
    <w:uiPriority w:val="99"/>
    <w:semiHidden/>
    <w:rsid w:val="00170CE3"/>
    <w:rPr>
      <w:color w:val="808080"/>
    </w:rPr>
  </w:style>
  <w:style w:type="paragraph" w:styleId="z-TopofForm">
    <w:name w:val="HTML Top of Form"/>
    <w:basedOn w:val="Normal"/>
    <w:next w:val="Normal"/>
    <w:link w:val="z-TopofFormChar"/>
    <w:hidden/>
    <w:uiPriority w:val="99"/>
    <w:semiHidden/>
    <w:unhideWhenUsed/>
    <w:rsid w:val="001B72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B72EF"/>
    <w:rPr>
      <w:rFonts w:ascii="Arial" w:hAnsi="Arial" w:cs="Arial"/>
      <w:vanish/>
      <w:sz w:val="16"/>
      <w:szCs w:val="16"/>
    </w:rPr>
  </w:style>
  <w:style w:type="character" w:customStyle="1" w:styleId="navigatorpageposition1">
    <w:name w:val="navigatorpageposition1"/>
    <w:basedOn w:val="DefaultParagraphFont"/>
    <w:rsid w:val="001B72EF"/>
    <w:rPr>
      <w:vanish w:val="0"/>
      <w:webHidden w:val="0"/>
      <w:color w:val="4E8BA0"/>
      <w:sz w:val="24"/>
      <w:szCs w:val="24"/>
      <w:specVanish w:val="0"/>
    </w:rPr>
  </w:style>
  <w:style w:type="paragraph" w:styleId="z-BottomofForm">
    <w:name w:val="HTML Bottom of Form"/>
    <w:basedOn w:val="Normal"/>
    <w:next w:val="Normal"/>
    <w:link w:val="z-BottomofFormChar"/>
    <w:hidden/>
    <w:uiPriority w:val="99"/>
    <w:semiHidden/>
    <w:unhideWhenUsed/>
    <w:rsid w:val="001B72E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B72E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86033">
      <w:bodyDiv w:val="1"/>
      <w:marLeft w:val="0"/>
      <w:marRight w:val="0"/>
      <w:marTop w:val="120"/>
      <w:marBottom w:val="120"/>
      <w:divBdr>
        <w:top w:val="none" w:sz="0" w:space="0" w:color="auto"/>
        <w:left w:val="none" w:sz="0" w:space="0" w:color="auto"/>
        <w:bottom w:val="none" w:sz="0" w:space="0" w:color="auto"/>
        <w:right w:val="none" w:sz="0" w:space="0" w:color="auto"/>
      </w:divBdr>
      <w:divsChild>
        <w:div w:id="1863129708">
          <w:marLeft w:val="0"/>
          <w:marRight w:val="0"/>
          <w:marTop w:val="0"/>
          <w:marBottom w:val="0"/>
          <w:divBdr>
            <w:top w:val="none" w:sz="0" w:space="0" w:color="auto"/>
            <w:left w:val="single" w:sz="12" w:space="0" w:color="0F4754"/>
            <w:bottom w:val="single" w:sz="12" w:space="0" w:color="0F4754"/>
            <w:right w:val="single" w:sz="12" w:space="0" w:color="0F4754"/>
          </w:divBdr>
          <w:divsChild>
            <w:div w:id="1326585984">
              <w:marLeft w:val="0"/>
              <w:marRight w:val="0"/>
              <w:marTop w:val="0"/>
              <w:marBottom w:val="0"/>
              <w:divBdr>
                <w:top w:val="none" w:sz="0" w:space="0" w:color="auto"/>
                <w:left w:val="none" w:sz="0" w:space="0" w:color="auto"/>
                <w:bottom w:val="none" w:sz="0" w:space="0" w:color="auto"/>
                <w:right w:val="none" w:sz="0" w:space="0" w:color="auto"/>
              </w:divBdr>
              <w:divsChild>
                <w:div w:id="1995909725">
                  <w:marLeft w:val="0"/>
                  <w:marRight w:val="0"/>
                  <w:marTop w:val="0"/>
                  <w:marBottom w:val="480"/>
                  <w:divBdr>
                    <w:top w:val="none" w:sz="0" w:space="0" w:color="auto"/>
                    <w:left w:val="none" w:sz="0" w:space="0" w:color="auto"/>
                    <w:bottom w:val="none" w:sz="0" w:space="0" w:color="auto"/>
                    <w:right w:val="none" w:sz="0" w:space="0" w:color="auto"/>
                  </w:divBdr>
                  <w:divsChild>
                    <w:div w:id="1283078898">
                      <w:marLeft w:val="0"/>
                      <w:marRight w:val="0"/>
                      <w:marTop w:val="0"/>
                      <w:marBottom w:val="0"/>
                      <w:divBdr>
                        <w:top w:val="none" w:sz="0" w:space="0" w:color="auto"/>
                        <w:left w:val="none" w:sz="0" w:space="0" w:color="auto"/>
                        <w:bottom w:val="none" w:sz="0" w:space="0" w:color="auto"/>
                        <w:right w:val="none" w:sz="0" w:space="0" w:color="auto"/>
                      </w:divBdr>
                      <w:divsChild>
                        <w:div w:id="472798129">
                          <w:marLeft w:val="0"/>
                          <w:marRight w:val="0"/>
                          <w:marTop w:val="0"/>
                          <w:marBottom w:val="0"/>
                          <w:divBdr>
                            <w:top w:val="none" w:sz="0" w:space="0" w:color="auto"/>
                            <w:left w:val="none" w:sz="0" w:space="0" w:color="auto"/>
                            <w:bottom w:val="none" w:sz="0" w:space="0" w:color="auto"/>
                            <w:right w:val="none" w:sz="0" w:space="0" w:color="auto"/>
                          </w:divBdr>
                          <w:divsChild>
                            <w:div w:id="738600106">
                              <w:marLeft w:val="0"/>
                              <w:marRight w:val="0"/>
                              <w:marTop w:val="0"/>
                              <w:marBottom w:val="0"/>
                              <w:divBdr>
                                <w:top w:val="none" w:sz="0" w:space="0" w:color="auto"/>
                                <w:left w:val="none" w:sz="0" w:space="0" w:color="auto"/>
                                <w:bottom w:val="none" w:sz="0" w:space="0" w:color="auto"/>
                                <w:right w:val="none" w:sz="0" w:space="0" w:color="auto"/>
                              </w:divBdr>
                            </w:div>
                            <w:div w:id="2264996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60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BD2BD85151E45F38DBBD52365A3AE84" version="1.0.0">
  <systemFields>
    <field name="Objective-Id">
      <value order="0">A10022643</value>
    </field>
    <field name="Objective-Title">
      <value order="0">S.59 permit application form</value>
    </field>
    <field name="Objective-Description">
      <value order="0"/>
    </field>
    <field name="Objective-CreationStamp">
      <value order="0">2019-04-02T12:34:42Z</value>
    </field>
    <field name="Objective-IsApproved">
      <value order="0">false</value>
    </field>
    <field name="Objective-IsPublished">
      <value order="0">true</value>
    </field>
    <field name="Objective-DatePublished">
      <value order="0">2019-04-02T13:34:24Z</value>
    </field>
    <field name="Objective-ModificationStamp">
      <value order="0">2019-04-02T13:34:24Z</value>
    </field>
    <field name="Objective-Owner">
      <value order="0">Halliday, Jason</value>
    </field>
    <field name="Objective-Path">
      <value order="0">Objective Global Folder:WLC File Plan:Operational Services:Roads and Transportation:Utilities:Adminstration:Application Forms:S.59 Tables and Chairs</value>
    </field>
    <field name="Objective-Parent">
      <value order="0">S.59 Tables and Chairs</value>
    </field>
    <field name="Objective-State">
      <value order="0">Published</value>
    </field>
    <field name="Objective-VersionId">
      <value order="0">vA11954486</value>
    </field>
    <field name="Objective-Version">
      <value order="0">3.0</value>
    </field>
    <field name="Objective-VersionNumber">
      <value order="0">4</value>
    </field>
    <field name="Objective-VersionComment">
      <value order="0"/>
    </field>
    <field name="Objective-FileNumber">
      <value order="0">qA663754</value>
    </field>
    <field name="Objective-Classification">
      <value order="0">OFFICIAL</value>
    </field>
    <field name="Objective-Caveats">
      <value order="0"/>
    </field>
  </systemFields>
  <catalogues>
    <catalogue name="Document Type Catalogue" type="type" ori="id:cA4">
      <field name="Objective-Document Date">
        <value order="0"/>
      </field>
      <field name="Objective-Meridio ID">
        <value order="0"/>
      </field>
      <field name="Objective-Author">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customXml/itemProps2.xml><?xml version="1.0" encoding="utf-8"?>
<ds:datastoreItem xmlns:ds="http://schemas.openxmlformats.org/officeDocument/2006/customXml" ds:itemID="{8C5AA0EE-AF44-4732-BF60-C043C715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GUIDANCE NOTES FOR ROAD CLOSURE APPLICANTS</vt:lpstr>
    </vt:vector>
  </TitlesOfParts>
  <Company>WLC</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ROAD CLOSURE APPLICANTS</dc:title>
  <dc:creator>Halliday, Jason</dc:creator>
  <cp:lastModifiedBy>Bennett, Lesley</cp:lastModifiedBy>
  <cp:revision>2</cp:revision>
  <cp:lastPrinted>2016-06-30T13:09:00Z</cp:lastPrinted>
  <dcterms:created xsi:type="dcterms:W3CDTF">2019-04-04T13:15:00Z</dcterms:created>
  <dcterms:modified xsi:type="dcterms:W3CDTF">2019-04-04T13:15:00Z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A10022643</vt:lpwstr>
  </property>
  <property fmtid="{D5CDD505-2E9C-101B-9397-08002B2CF9AE}" pid="4" name="Objective-Title">
    <vt:lpwstr>S.59 permit application form</vt:lpwstr>
  </property>
  <property fmtid="{D5CDD505-2E9C-101B-9397-08002B2CF9AE}" pid="5" name="Objective-Description">
    <vt:lpwstr/>
  </property>
  <property fmtid="{D5CDD505-2E9C-101B-9397-08002B2CF9AE}" pid="6" name="Objective-CreationStamp">
    <vt:filetime>2019-04-02T12:34:45Z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2019-04-02T13:34:24Z</vt:filetime>
  </property>
  <property fmtid="{D5CDD505-2E9C-101B-9397-08002B2CF9AE}" pid="10" name="Objective-ModificationStamp">
    <vt:filetime>2019-04-02T13:34:24Z</vt:filetime>
  </property>
  <property fmtid="{D5CDD505-2E9C-101B-9397-08002B2CF9AE}" pid="11" name="Objective-Owner">
    <vt:lpwstr>Halliday, Jason</vt:lpwstr>
  </property>
  <property fmtid="{D5CDD505-2E9C-101B-9397-08002B2CF9AE}" pid="12" name="Objective-Path">
    <vt:lpwstr>Objective Global Folder:WLC File Plan:Operational Services:Roads and Transportation:Utilities:Adminstration:Application Forms:S.59 Tables and Chairs:</vt:lpwstr>
  </property>
  <property fmtid="{D5CDD505-2E9C-101B-9397-08002B2CF9AE}" pid="13" name="Objective-Parent">
    <vt:lpwstr>S.59 Tables and Chairs</vt:lpwstr>
  </property>
  <property fmtid="{D5CDD505-2E9C-101B-9397-08002B2CF9AE}" pid="14" name="Objective-State">
    <vt:lpwstr>Published</vt:lpwstr>
  </property>
  <property fmtid="{D5CDD505-2E9C-101B-9397-08002B2CF9AE}" pid="15" name="Objective-VersionId">
    <vt:lpwstr>vA11954486</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mment">
    <vt:lpwstr/>
  </property>
  <property fmtid="{D5CDD505-2E9C-101B-9397-08002B2CF9AE}" pid="23" name="Objective-Meridio ID [system]">
    <vt:lpwstr/>
  </property>
  <property fmtid="{D5CDD505-2E9C-101B-9397-08002B2CF9AE}" pid="24" name="Objective-Author [system]">
    <vt:lpwstr/>
  </property>
  <property fmtid="{D5CDD505-2E9C-101B-9397-08002B2CF9AE}" pid="25" name="Objective-Document Date [system]">
    <vt:lpwstr/>
  </property>
  <property fmtid="{D5CDD505-2E9C-101B-9397-08002B2CF9AE}" pid="26" name="Objective-Connect Creator [system]">
    <vt:lpwstr/>
  </property>
  <property fmtid="{D5CDD505-2E9C-101B-9397-08002B2CF9AE}" pid="27" name="Objective-Document Date">
    <vt:lpwstr/>
  </property>
  <property fmtid="{D5CDD505-2E9C-101B-9397-08002B2CF9AE}" pid="28" name="Objective-Meridio ID">
    <vt:lpwstr/>
  </property>
  <property fmtid="{D5CDD505-2E9C-101B-9397-08002B2CF9AE}" pid="29" name="Objective-Author">
    <vt:lpwstr/>
  </property>
  <property fmtid="{D5CDD505-2E9C-101B-9397-08002B2CF9AE}" pid="30" name="Objective-Connect Creator">
    <vt:lpwstr/>
  </property>
</Properties>
</file>